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7168" w14:textId="77777777" w:rsidR="008A034F" w:rsidRPr="00EF528E" w:rsidRDefault="008A034F" w:rsidP="008A034F">
      <w:pPr>
        <w:jc w:val="center"/>
        <w:rPr>
          <w:b/>
          <w:lang w:val="en-GB"/>
        </w:rPr>
      </w:pPr>
      <w:r w:rsidRPr="00EF528E">
        <w:rPr>
          <w:b/>
          <w:noProof/>
          <w:lang w:val="en-GB" w:eastAsia="en-GB"/>
        </w:rPr>
        <w:drawing>
          <wp:inline distT="0" distB="0" distL="0" distR="0" wp14:anchorId="7420A42F" wp14:editId="234791F1">
            <wp:extent cx="2305050" cy="688442"/>
            <wp:effectExtent l="19050" t="0" r="0" b="0"/>
            <wp:docPr id="2" name="Picture 1" descr="C:\Users\lauren.tilston\AppData\Local\Microsoft\Windows\INetCache\Content.Word\NHH Landscape Logo 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ilston\AppData\Local\Microsoft\Windows\INetCache\Content.Word\NHH Landscape Logo TEAL.JPG"/>
                    <pic:cNvPicPr>
                      <a:picLocks noChangeAspect="1" noChangeArrowheads="1"/>
                    </pic:cNvPicPr>
                  </pic:nvPicPr>
                  <pic:blipFill>
                    <a:blip r:embed="rId6" cstate="print"/>
                    <a:srcRect/>
                    <a:stretch>
                      <a:fillRect/>
                    </a:stretch>
                  </pic:blipFill>
                  <pic:spPr bwMode="auto">
                    <a:xfrm>
                      <a:off x="0" y="0"/>
                      <a:ext cx="2305605" cy="688608"/>
                    </a:xfrm>
                    <a:prstGeom prst="rect">
                      <a:avLst/>
                    </a:prstGeom>
                    <a:noFill/>
                    <a:ln w="9525">
                      <a:noFill/>
                      <a:miter lim="800000"/>
                      <a:headEnd/>
                      <a:tailEnd/>
                    </a:ln>
                  </pic:spPr>
                </pic:pic>
              </a:graphicData>
            </a:graphic>
          </wp:inline>
        </w:drawing>
      </w:r>
    </w:p>
    <w:p w14:paraId="12CD7761" w14:textId="77777777" w:rsidR="008A034F" w:rsidRPr="00EF528E" w:rsidRDefault="008A034F" w:rsidP="008A034F">
      <w:pPr>
        <w:rPr>
          <w:rFonts w:ascii="Arial" w:hAnsi="Arial"/>
          <w:sz w:val="20"/>
          <w:szCs w:val="20"/>
          <w:lang w:val="en-GB"/>
        </w:rPr>
      </w:pPr>
    </w:p>
    <w:p w14:paraId="6F697A7C" w14:textId="77777777" w:rsidR="008A034F" w:rsidRPr="00EF528E" w:rsidRDefault="008A034F" w:rsidP="008A034F">
      <w:pPr>
        <w:rPr>
          <w:rFonts w:ascii="Arial" w:hAnsi="Arial"/>
          <w:sz w:val="20"/>
          <w:szCs w:val="20"/>
          <w:lang w:val="en-GB"/>
        </w:rPr>
      </w:pPr>
    </w:p>
    <w:p w14:paraId="1FA5D757" w14:textId="77777777" w:rsidR="009C7CEE" w:rsidRDefault="009C7CEE" w:rsidP="008A034F">
      <w:pPr>
        <w:jc w:val="center"/>
        <w:rPr>
          <w:rFonts w:asciiTheme="minorHAnsi" w:hAnsiTheme="minorHAnsi" w:cs="Arial"/>
          <w:b/>
          <w:color w:val="000000"/>
          <w:sz w:val="32"/>
          <w:szCs w:val="32"/>
        </w:rPr>
      </w:pPr>
    </w:p>
    <w:p w14:paraId="3C8CD45E" w14:textId="14012490" w:rsidR="008A034F" w:rsidRPr="00B65B55" w:rsidRDefault="00241809" w:rsidP="008A034F">
      <w:pPr>
        <w:jc w:val="center"/>
        <w:rPr>
          <w:rFonts w:asciiTheme="minorHAnsi" w:hAnsiTheme="minorHAnsi" w:cs="Arial"/>
          <w:b/>
          <w:color w:val="000000"/>
          <w:sz w:val="32"/>
          <w:szCs w:val="32"/>
        </w:rPr>
      </w:pPr>
      <w:r>
        <w:rPr>
          <w:rFonts w:asciiTheme="minorHAnsi" w:hAnsiTheme="minorHAnsi" w:cs="Arial"/>
          <w:b/>
          <w:color w:val="000000"/>
          <w:sz w:val="32"/>
          <w:szCs w:val="32"/>
        </w:rPr>
        <w:t>Full Time</w:t>
      </w:r>
      <w:r w:rsidR="009C7CEE">
        <w:rPr>
          <w:rFonts w:asciiTheme="minorHAnsi" w:hAnsiTheme="minorHAnsi" w:cs="Arial"/>
          <w:b/>
          <w:color w:val="000000"/>
          <w:sz w:val="32"/>
          <w:szCs w:val="32"/>
        </w:rPr>
        <w:t xml:space="preserve"> – Permanent </w:t>
      </w:r>
    </w:p>
    <w:p w14:paraId="01BBF497" w14:textId="231914DA" w:rsidR="008A034F" w:rsidRPr="00B65B55" w:rsidRDefault="00241809" w:rsidP="008A034F">
      <w:pPr>
        <w:jc w:val="center"/>
        <w:rPr>
          <w:rFonts w:asciiTheme="minorHAnsi" w:hAnsiTheme="minorHAnsi" w:cs="Arial"/>
          <w:b/>
          <w:color w:val="000000"/>
          <w:sz w:val="32"/>
          <w:szCs w:val="32"/>
        </w:rPr>
      </w:pPr>
      <w:r>
        <w:rPr>
          <w:rFonts w:asciiTheme="minorHAnsi" w:hAnsiTheme="minorHAnsi" w:cs="Arial"/>
          <w:b/>
          <w:color w:val="000000"/>
          <w:sz w:val="32"/>
          <w:szCs w:val="32"/>
        </w:rPr>
        <w:t xml:space="preserve">Specialty Doctor </w:t>
      </w:r>
    </w:p>
    <w:p w14:paraId="22A3018D" w14:textId="77777777" w:rsidR="008A034F" w:rsidRPr="00B65B55" w:rsidRDefault="008A034F" w:rsidP="008A034F">
      <w:pPr>
        <w:jc w:val="center"/>
        <w:rPr>
          <w:rFonts w:asciiTheme="minorHAnsi" w:hAnsiTheme="minorHAnsi" w:cs="Arial"/>
          <w:b/>
          <w:color w:val="000000"/>
          <w:sz w:val="32"/>
          <w:szCs w:val="32"/>
        </w:rPr>
      </w:pPr>
      <w:r w:rsidRPr="00B65B55">
        <w:rPr>
          <w:rFonts w:asciiTheme="minorHAnsi" w:hAnsiTheme="minorHAnsi" w:cs="Arial"/>
          <w:b/>
          <w:color w:val="000000"/>
          <w:sz w:val="32"/>
          <w:szCs w:val="32"/>
        </w:rPr>
        <w:t>Nightingale House Hospice, Wrexham</w:t>
      </w:r>
    </w:p>
    <w:p w14:paraId="627F36A5" w14:textId="77777777" w:rsidR="008A034F" w:rsidRPr="00B65B55" w:rsidRDefault="008A034F" w:rsidP="008A034F">
      <w:pPr>
        <w:jc w:val="center"/>
        <w:rPr>
          <w:rFonts w:ascii="Arial" w:hAnsi="Arial" w:cs="Arial"/>
          <w:color w:val="000000"/>
          <w:sz w:val="32"/>
          <w:szCs w:val="32"/>
        </w:rPr>
      </w:pPr>
    </w:p>
    <w:p w14:paraId="4560402B" w14:textId="1D398B4D" w:rsidR="008A034F" w:rsidRDefault="00241809" w:rsidP="008A034F">
      <w:pPr>
        <w:jc w:val="center"/>
        <w:rPr>
          <w:rFonts w:asciiTheme="minorHAnsi" w:hAnsiTheme="minorHAnsi" w:cs="Arial"/>
          <w:b/>
          <w:color w:val="000000"/>
          <w:sz w:val="28"/>
          <w:szCs w:val="28"/>
        </w:rPr>
      </w:pPr>
      <w:r>
        <w:rPr>
          <w:rFonts w:asciiTheme="minorHAnsi" w:hAnsiTheme="minorHAnsi" w:cs="Arial"/>
          <w:b/>
          <w:color w:val="000000"/>
          <w:sz w:val="28"/>
          <w:szCs w:val="28"/>
        </w:rPr>
        <w:t xml:space="preserve">37.5 hours Monday to Friday </w:t>
      </w:r>
    </w:p>
    <w:p w14:paraId="308AA525" w14:textId="4FA836BB" w:rsidR="00241809" w:rsidRPr="00BE049E" w:rsidRDefault="00241809" w:rsidP="008A034F">
      <w:pPr>
        <w:jc w:val="center"/>
        <w:rPr>
          <w:rFonts w:asciiTheme="minorHAnsi" w:hAnsiTheme="minorHAnsi" w:cs="Arial"/>
          <w:b/>
          <w:color w:val="000000"/>
          <w:sz w:val="28"/>
          <w:szCs w:val="28"/>
        </w:rPr>
      </w:pPr>
      <w:r>
        <w:rPr>
          <w:rFonts w:asciiTheme="minorHAnsi" w:hAnsiTheme="minorHAnsi" w:cs="Arial"/>
          <w:b/>
          <w:color w:val="000000"/>
          <w:sz w:val="28"/>
          <w:szCs w:val="28"/>
        </w:rPr>
        <w:t>Rotational weekends on call</w:t>
      </w:r>
      <w:r w:rsidR="00B538B0">
        <w:rPr>
          <w:rFonts w:asciiTheme="minorHAnsi" w:hAnsiTheme="minorHAnsi" w:cs="Arial"/>
          <w:b/>
          <w:color w:val="000000"/>
          <w:sz w:val="28"/>
          <w:szCs w:val="28"/>
        </w:rPr>
        <w:t xml:space="preserve"> (1:4 – non-residential)</w:t>
      </w:r>
      <w:r>
        <w:rPr>
          <w:rFonts w:asciiTheme="minorHAnsi" w:hAnsiTheme="minorHAnsi" w:cs="Arial"/>
          <w:b/>
          <w:color w:val="000000"/>
          <w:sz w:val="28"/>
          <w:szCs w:val="28"/>
        </w:rPr>
        <w:t xml:space="preserve"> </w:t>
      </w:r>
    </w:p>
    <w:p w14:paraId="180DB77D" w14:textId="76324FD4" w:rsidR="00CF2941" w:rsidRDefault="00FA71F9" w:rsidP="008A034F">
      <w:pPr>
        <w:pStyle w:val="PlainText"/>
        <w:jc w:val="center"/>
        <w:rPr>
          <w:rFonts w:asciiTheme="minorHAnsi" w:hAnsiTheme="minorHAnsi" w:cs="Arial"/>
          <w:b/>
          <w:bCs/>
          <w:sz w:val="28"/>
          <w:szCs w:val="28"/>
        </w:rPr>
      </w:pPr>
      <w:r w:rsidRPr="00BE049E">
        <w:rPr>
          <w:rFonts w:asciiTheme="minorHAnsi" w:hAnsiTheme="minorHAnsi" w:cs="Arial"/>
          <w:b/>
          <w:bCs/>
          <w:sz w:val="28"/>
          <w:szCs w:val="28"/>
        </w:rPr>
        <w:t xml:space="preserve">Salary: </w:t>
      </w:r>
      <w:r w:rsidR="00BE4955">
        <w:rPr>
          <w:rFonts w:asciiTheme="minorHAnsi" w:hAnsiTheme="minorHAnsi" w:cs="Arial"/>
          <w:b/>
          <w:bCs/>
          <w:sz w:val="28"/>
          <w:szCs w:val="28"/>
        </w:rPr>
        <w:t xml:space="preserve">£37,737 - </w:t>
      </w:r>
      <w:r w:rsidR="00CF2941">
        <w:rPr>
          <w:rFonts w:asciiTheme="minorHAnsi" w:hAnsiTheme="minorHAnsi" w:cs="Arial"/>
          <w:b/>
          <w:bCs/>
          <w:sz w:val="28"/>
          <w:szCs w:val="28"/>
        </w:rPr>
        <w:t>£</w:t>
      </w:r>
      <w:r w:rsidR="00241809">
        <w:rPr>
          <w:rFonts w:asciiTheme="minorHAnsi" w:hAnsiTheme="minorHAnsi" w:cs="Arial"/>
          <w:b/>
          <w:bCs/>
          <w:sz w:val="28"/>
          <w:szCs w:val="28"/>
        </w:rPr>
        <w:t>55,112.87</w:t>
      </w:r>
      <w:r w:rsidR="00CF2941">
        <w:rPr>
          <w:rFonts w:asciiTheme="minorHAnsi" w:hAnsiTheme="minorHAnsi" w:cs="Arial"/>
          <w:b/>
          <w:bCs/>
          <w:sz w:val="28"/>
          <w:szCs w:val="28"/>
        </w:rPr>
        <w:t xml:space="preserve"> </w:t>
      </w:r>
      <w:r w:rsidR="00714A0C">
        <w:rPr>
          <w:rFonts w:asciiTheme="minorHAnsi" w:hAnsiTheme="minorHAnsi" w:cs="Arial"/>
          <w:b/>
          <w:bCs/>
          <w:sz w:val="28"/>
          <w:szCs w:val="28"/>
        </w:rPr>
        <w:t>(FTE</w:t>
      </w:r>
      <w:r w:rsidR="00241809">
        <w:rPr>
          <w:rFonts w:asciiTheme="minorHAnsi" w:hAnsiTheme="minorHAnsi" w:cs="Arial"/>
          <w:b/>
          <w:bCs/>
          <w:sz w:val="28"/>
          <w:szCs w:val="28"/>
        </w:rPr>
        <w:t>)</w:t>
      </w:r>
    </w:p>
    <w:p w14:paraId="57037747" w14:textId="701EBCB1" w:rsidR="005977DC" w:rsidRPr="005977DC" w:rsidRDefault="005977DC" w:rsidP="008A034F">
      <w:pPr>
        <w:pStyle w:val="PlainText"/>
        <w:jc w:val="center"/>
        <w:rPr>
          <w:rFonts w:asciiTheme="minorHAnsi" w:hAnsiTheme="minorHAnsi" w:cs="Arial"/>
          <w:b/>
          <w:bCs/>
          <w:sz w:val="24"/>
          <w:szCs w:val="24"/>
        </w:rPr>
      </w:pPr>
      <w:r w:rsidRPr="005977DC">
        <w:rPr>
          <w:rFonts w:asciiTheme="minorHAnsi" w:hAnsiTheme="minorHAnsi" w:cs="Arial"/>
          <w:b/>
          <w:bCs/>
          <w:sz w:val="24"/>
          <w:szCs w:val="24"/>
        </w:rPr>
        <w:t>Depending on experience</w:t>
      </w:r>
    </w:p>
    <w:p w14:paraId="6841C85B" w14:textId="77777777" w:rsidR="00444352" w:rsidRPr="00BE049E" w:rsidRDefault="00444352" w:rsidP="008A034F">
      <w:pPr>
        <w:pStyle w:val="PlainText"/>
        <w:jc w:val="center"/>
        <w:rPr>
          <w:rFonts w:asciiTheme="minorHAnsi" w:hAnsiTheme="minorHAnsi" w:cs="Arial"/>
          <w:b/>
          <w:bCs/>
          <w:sz w:val="28"/>
          <w:szCs w:val="28"/>
        </w:rPr>
      </w:pPr>
    </w:p>
    <w:p w14:paraId="1423B5EA" w14:textId="77777777" w:rsidR="008A034F" w:rsidRPr="00B223D7" w:rsidRDefault="008A034F" w:rsidP="008A034F">
      <w:pPr>
        <w:pStyle w:val="PlainText"/>
        <w:rPr>
          <w:rFonts w:asciiTheme="minorHAnsi" w:hAnsiTheme="minorHAnsi" w:cstheme="minorHAnsi"/>
          <w:b/>
          <w:bCs/>
          <w:sz w:val="22"/>
          <w:szCs w:val="22"/>
        </w:rPr>
      </w:pPr>
    </w:p>
    <w:p w14:paraId="79E20953" w14:textId="050733A6" w:rsidR="003A60F2" w:rsidRPr="00B223D7" w:rsidRDefault="003A60F2" w:rsidP="003A60F2">
      <w:pPr>
        <w:pStyle w:val="NormalWeb"/>
        <w:spacing w:before="0" w:beforeAutospacing="0" w:after="0" w:afterAutospacing="0"/>
        <w:rPr>
          <w:rFonts w:asciiTheme="minorHAnsi" w:hAnsiTheme="minorHAnsi" w:cstheme="minorHAnsi"/>
          <w:b/>
          <w:bCs/>
          <w:color w:val="000000"/>
          <w:sz w:val="22"/>
          <w:szCs w:val="22"/>
        </w:rPr>
      </w:pPr>
      <w:r w:rsidRPr="00B223D7">
        <w:rPr>
          <w:rFonts w:asciiTheme="minorHAnsi" w:hAnsiTheme="minorHAnsi" w:cstheme="minorHAnsi"/>
          <w:color w:val="000000"/>
          <w:sz w:val="22"/>
          <w:szCs w:val="22"/>
        </w:rPr>
        <w:t xml:space="preserve">Nightingale House Hospice is entering a very exciting part of its development and we </w:t>
      </w:r>
      <w:r w:rsidR="0095411E">
        <w:rPr>
          <w:rFonts w:asciiTheme="minorHAnsi" w:hAnsiTheme="minorHAnsi" w:cstheme="minorHAnsi"/>
          <w:color w:val="000000"/>
          <w:sz w:val="22"/>
          <w:szCs w:val="22"/>
        </w:rPr>
        <w:t xml:space="preserve">have an opportunity </w:t>
      </w:r>
      <w:r w:rsidR="00AC3F05" w:rsidRPr="00B223D7">
        <w:rPr>
          <w:rFonts w:asciiTheme="minorHAnsi" w:hAnsiTheme="minorHAnsi" w:cstheme="minorHAnsi"/>
          <w:color w:val="000000"/>
          <w:sz w:val="22"/>
          <w:szCs w:val="22"/>
        </w:rPr>
        <w:t xml:space="preserve"> for</w:t>
      </w:r>
      <w:r w:rsidRPr="00B223D7">
        <w:rPr>
          <w:rFonts w:asciiTheme="minorHAnsi" w:hAnsiTheme="minorHAnsi" w:cstheme="minorHAnsi"/>
          <w:color w:val="000000"/>
          <w:sz w:val="22"/>
          <w:szCs w:val="22"/>
        </w:rPr>
        <w:t xml:space="preserve"> a</w:t>
      </w:r>
      <w:r w:rsidR="00E45591" w:rsidRPr="00B223D7">
        <w:rPr>
          <w:rFonts w:asciiTheme="minorHAnsi" w:hAnsiTheme="minorHAnsi" w:cstheme="minorHAnsi"/>
          <w:color w:val="000000"/>
          <w:sz w:val="22"/>
          <w:szCs w:val="22"/>
        </w:rPr>
        <w:t xml:space="preserve"> </w:t>
      </w:r>
      <w:r w:rsidR="00241809">
        <w:rPr>
          <w:rFonts w:asciiTheme="minorHAnsi" w:hAnsiTheme="minorHAnsi" w:cstheme="minorHAnsi"/>
          <w:color w:val="000000"/>
          <w:sz w:val="22"/>
          <w:szCs w:val="22"/>
        </w:rPr>
        <w:t xml:space="preserve">Speciality Doctor </w:t>
      </w:r>
      <w:r w:rsidR="00E45591" w:rsidRPr="00B223D7">
        <w:rPr>
          <w:rFonts w:asciiTheme="minorHAnsi" w:hAnsiTheme="minorHAnsi" w:cstheme="minorHAnsi"/>
          <w:color w:val="000000"/>
          <w:sz w:val="22"/>
          <w:szCs w:val="22"/>
        </w:rPr>
        <w:t xml:space="preserve">to join our team </w:t>
      </w:r>
      <w:r w:rsidR="00444352" w:rsidRPr="00B223D7">
        <w:rPr>
          <w:rFonts w:asciiTheme="minorHAnsi" w:hAnsiTheme="minorHAnsi" w:cstheme="minorHAnsi"/>
          <w:color w:val="000000"/>
          <w:sz w:val="22"/>
          <w:szCs w:val="22"/>
        </w:rPr>
        <w:t xml:space="preserve">on a </w:t>
      </w:r>
      <w:r w:rsidR="009C7CEE" w:rsidRPr="00B223D7">
        <w:rPr>
          <w:rFonts w:asciiTheme="minorHAnsi" w:hAnsiTheme="minorHAnsi" w:cstheme="minorHAnsi"/>
          <w:color w:val="000000"/>
          <w:sz w:val="22"/>
          <w:szCs w:val="22"/>
        </w:rPr>
        <w:t>permanent</w:t>
      </w:r>
      <w:r w:rsidR="00444352" w:rsidRPr="00B223D7">
        <w:rPr>
          <w:rFonts w:asciiTheme="minorHAnsi" w:hAnsiTheme="minorHAnsi" w:cstheme="minorHAnsi"/>
          <w:color w:val="000000"/>
          <w:sz w:val="22"/>
          <w:szCs w:val="22"/>
        </w:rPr>
        <w:t xml:space="preserve"> basis.  </w:t>
      </w:r>
      <w:r w:rsidR="0095411E">
        <w:rPr>
          <w:rFonts w:asciiTheme="minorHAnsi" w:hAnsiTheme="minorHAnsi" w:cstheme="minorHAnsi"/>
          <w:color w:val="000000"/>
          <w:sz w:val="22"/>
          <w:szCs w:val="22"/>
        </w:rPr>
        <w:t xml:space="preserve">This would suit someone </w:t>
      </w:r>
      <w:r w:rsidR="005B1F04">
        <w:rPr>
          <w:rFonts w:asciiTheme="minorHAnsi" w:hAnsiTheme="minorHAnsi" w:cstheme="minorHAnsi"/>
          <w:color w:val="000000"/>
          <w:sz w:val="22"/>
          <w:szCs w:val="22"/>
        </w:rPr>
        <w:t>who is motivated, flexible and who has</w:t>
      </w:r>
      <w:r w:rsidR="0095411E">
        <w:rPr>
          <w:rFonts w:asciiTheme="minorHAnsi" w:hAnsiTheme="minorHAnsi" w:cstheme="minorHAnsi"/>
          <w:color w:val="000000"/>
          <w:sz w:val="22"/>
          <w:szCs w:val="22"/>
        </w:rPr>
        <w:t xml:space="preserve"> an interest in palliative care </w:t>
      </w:r>
      <w:r w:rsidR="005B1F04">
        <w:rPr>
          <w:rFonts w:asciiTheme="minorHAnsi" w:hAnsiTheme="minorHAnsi" w:cstheme="minorHAnsi"/>
          <w:color w:val="000000"/>
          <w:sz w:val="22"/>
          <w:szCs w:val="22"/>
        </w:rPr>
        <w:t>and</w:t>
      </w:r>
      <w:r w:rsidR="0095411E">
        <w:rPr>
          <w:rFonts w:asciiTheme="minorHAnsi" w:hAnsiTheme="minorHAnsi" w:cstheme="minorHAnsi"/>
          <w:color w:val="000000"/>
          <w:sz w:val="22"/>
          <w:szCs w:val="22"/>
        </w:rPr>
        <w:t xml:space="preserve"> is looking to develop their experience and skills in this area in a supportive environment. </w:t>
      </w:r>
      <w:r w:rsidR="00444352" w:rsidRPr="00B223D7">
        <w:rPr>
          <w:rFonts w:asciiTheme="minorHAnsi" w:hAnsiTheme="minorHAnsi" w:cstheme="minorHAnsi"/>
          <w:color w:val="000000"/>
          <w:sz w:val="22"/>
          <w:szCs w:val="22"/>
        </w:rPr>
        <w:t>The role</w:t>
      </w:r>
      <w:r w:rsidRPr="00B223D7">
        <w:rPr>
          <w:rFonts w:asciiTheme="minorHAnsi" w:hAnsiTheme="minorHAnsi" w:cstheme="minorHAnsi"/>
          <w:color w:val="000000"/>
          <w:sz w:val="22"/>
          <w:szCs w:val="22"/>
        </w:rPr>
        <w:t xml:space="preserve"> will </w:t>
      </w:r>
      <w:r w:rsidR="0095411E">
        <w:rPr>
          <w:rFonts w:asciiTheme="minorHAnsi" w:hAnsiTheme="minorHAnsi" w:cstheme="minorHAnsi"/>
          <w:color w:val="000000"/>
          <w:sz w:val="22"/>
          <w:szCs w:val="22"/>
        </w:rPr>
        <w:t xml:space="preserve">be within </w:t>
      </w:r>
      <w:r w:rsidR="00444352" w:rsidRPr="00B223D7">
        <w:rPr>
          <w:rFonts w:asciiTheme="minorHAnsi" w:hAnsiTheme="minorHAnsi" w:cstheme="minorHAnsi"/>
          <w:color w:val="000000"/>
          <w:sz w:val="22"/>
          <w:szCs w:val="22"/>
        </w:rPr>
        <w:t xml:space="preserve">the </w:t>
      </w:r>
      <w:r w:rsidR="00241809">
        <w:rPr>
          <w:rFonts w:asciiTheme="minorHAnsi" w:hAnsiTheme="minorHAnsi" w:cstheme="minorHAnsi"/>
          <w:color w:val="000000"/>
          <w:sz w:val="22"/>
          <w:szCs w:val="22"/>
        </w:rPr>
        <w:t xml:space="preserve">Medical </w:t>
      </w:r>
      <w:r w:rsidR="009C7CEE" w:rsidRPr="00B223D7">
        <w:rPr>
          <w:rFonts w:asciiTheme="minorHAnsi" w:hAnsiTheme="minorHAnsi" w:cstheme="minorHAnsi"/>
          <w:color w:val="000000"/>
          <w:sz w:val="22"/>
          <w:szCs w:val="22"/>
        </w:rPr>
        <w:t xml:space="preserve">Team and </w:t>
      </w:r>
      <w:r w:rsidR="005743AA" w:rsidRPr="00B223D7">
        <w:rPr>
          <w:rFonts w:asciiTheme="minorHAnsi" w:hAnsiTheme="minorHAnsi" w:cstheme="minorHAnsi"/>
          <w:color w:val="000000"/>
          <w:sz w:val="22"/>
          <w:szCs w:val="22"/>
        </w:rPr>
        <w:t xml:space="preserve">work closely with </w:t>
      </w:r>
      <w:r w:rsidR="009C7CEE" w:rsidRPr="00B223D7">
        <w:rPr>
          <w:rFonts w:asciiTheme="minorHAnsi" w:hAnsiTheme="minorHAnsi" w:cstheme="minorHAnsi"/>
          <w:color w:val="000000"/>
          <w:sz w:val="22"/>
          <w:szCs w:val="22"/>
        </w:rPr>
        <w:t xml:space="preserve">the </w:t>
      </w:r>
      <w:r w:rsidR="00241809">
        <w:rPr>
          <w:rFonts w:asciiTheme="minorHAnsi" w:hAnsiTheme="minorHAnsi" w:cstheme="minorHAnsi"/>
          <w:color w:val="000000"/>
          <w:sz w:val="22"/>
          <w:szCs w:val="22"/>
        </w:rPr>
        <w:t xml:space="preserve">Medical </w:t>
      </w:r>
      <w:r w:rsidR="009C7CEE" w:rsidRPr="00B223D7">
        <w:rPr>
          <w:rFonts w:asciiTheme="minorHAnsi" w:hAnsiTheme="minorHAnsi" w:cstheme="minorHAnsi"/>
          <w:color w:val="000000"/>
          <w:sz w:val="22"/>
          <w:szCs w:val="22"/>
        </w:rPr>
        <w:t>Director</w:t>
      </w:r>
      <w:r w:rsidR="00241809">
        <w:rPr>
          <w:rFonts w:asciiTheme="minorHAnsi" w:hAnsiTheme="minorHAnsi" w:cstheme="minorHAnsi"/>
          <w:color w:val="000000"/>
          <w:sz w:val="22"/>
          <w:szCs w:val="22"/>
        </w:rPr>
        <w:t xml:space="preserve">. </w:t>
      </w:r>
      <w:r w:rsidR="00C665AA">
        <w:rPr>
          <w:rFonts w:asciiTheme="minorHAnsi" w:hAnsiTheme="minorHAnsi" w:cstheme="minorHAnsi"/>
          <w:color w:val="000000"/>
          <w:sz w:val="22"/>
          <w:szCs w:val="22"/>
        </w:rPr>
        <w:t xml:space="preserve">There will be opportunities to participate in education and audit, as well as to deliver excellent care to patients and their loved ones in our 12 bedded </w:t>
      </w:r>
      <w:r w:rsidR="00B82351">
        <w:rPr>
          <w:rFonts w:asciiTheme="minorHAnsi" w:hAnsiTheme="minorHAnsi" w:cstheme="minorHAnsi"/>
          <w:color w:val="000000"/>
          <w:sz w:val="22"/>
          <w:szCs w:val="22"/>
        </w:rPr>
        <w:t>i</w:t>
      </w:r>
      <w:r w:rsidR="00C665AA">
        <w:rPr>
          <w:rFonts w:asciiTheme="minorHAnsi" w:hAnsiTheme="minorHAnsi" w:cstheme="minorHAnsi"/>
          <w:color w:val="000000"/>
          <w:sz w:val="22"/>
          <w:szCs w:val="22"/>
        </w:rPr>
        <w:t xml:space="preserve">npatient </w:t>
      </w:r>
      <w:r w:rsidR="00B82351">
        <w:rPr>
          <w:rFonts w:asciiTheme="minorHAnsi" w:hAnsiTheme="minorHAnsi" w:cstheme="minorHAnsi"/>
          <w:color w:val="000000"/>
          <w:sz w:val="22"/>
          <w:szCs w:val="22"/>
        </w:rPr>
        <w:t>u</w:t>
      </w:r>
      <w:r w:rsidR="00C665AA">
        <w:rPr>
          <w:rFonts w:asciiTheme="minorHAnsi" w:hAnsiTheme="minorHAnsi" w:cstheme="minorHAnsi"/>
          <w:color w:val="000000"/>
          <w:sz w:val="22"/>
          <w:szCs w:val="22"/>
        </w:rPr>
        <w:t xml:space="preserve">nit and in outpatients.  </w:t>
      </w:r>
      <w:r w:rsidR="00ED6DEC">
        <w:rPr>
          <w:rFonts w:asciiTheme="minorHAnsi" w:hAnsiTheme="minorHAnsi" w:cstheme="minorHAnsi"/>
          <w:color w:val="000000"/>
          <w:sz w:val="22"/>
          <w:szCs w:val="22"/>
        </w:rPr>
        <w:t xml:space="preserve">The post is ideally a </w:t>
      </w:r>
      <w:r w:rsidR="00921BA4">
        <w:rPr>
          <w:rFonts w:asciiTheme="minorHAnsi" w:hAnsiTheme="minorHAnsi" w:cstheme="minorHAnsi"/>
          <w:color w:val="000000"/>
          <w:sz w:val="22"/>
          <w:szCs w:val="22"/>
        </w:rPr>
        <w:t>full-time</w:t>
      </w:r>
      <w:r w:rsidR="00ED6DEC">
        <w:rPr>
          <w:rFonts w:asciiTheme="minorHAnsi" w:hAnsiTheme="minorHAnsi" w:cstheme="minorHAnsi"/>
          <w:color w:val="000000"/>
          <w:sz w:val="22"/>
          <w:szCs w:val="22"/>
        </w:rPr>
        <w:t xml:space="preserve"> position, but part time/ job share applicants considered. </w:t>
      </w:r>
    </w:p>
    <w:p w14:paraId="56724713" w14:textId="77777777" w:rsidR="003A60F2" w:rsidRPr="00B223D7" w:rsidRDefault="003A60F2" w:rsidP="003A60F2">
      <w:pPr>
        <w:pStyle w:val="NormalWeb"/>
        <w:spacing w:before="0" w:beforeAutospacing="0" w:after="0" w:afterAutospacing="0"/>
        <w:rPr>
          <w:rFonts w:asciiTheme="minorHAnsi" w:hAnsiTheme="minorHAnsi" w:cstheme="minorHAnsi"/>
          <w:b/>
          <w:bCs/>
          <w:color w:val="000000"/>
          <w:sz w:val="22"/>
          <w:szCs w:val="22"/>
        </w:rPr>
      </w:pPr>
    </w:p>
    <w:p w14:paraId="20439280" w14:textId="6E4B95BE" w:rsidR="00E45591" w:rsidRDefault="00835C14" w:rsidP="009C7CEE">
      <w:pPr>
        <w:rPr>
          <w:rFonts w:asciiTheme="minorHAnsi" w:hAnsiTheme="minorHAnsi" w:cstheme="minorHAnsi"/>
          <w:sz w:val="22"/>
          <w:szCs w:val="22"/>
        </w:rPr>
      </w:pPr>
      <w:r w:rsidRPr="00B223D7">
        <w:rPr>
          <w:rFonts w:asciiTheme="minorHAnsi" w:hAnsiTheme="minorHAnsi" w:cstheme="minorHAnsi"/>
          <w:sz w:val="22"/>
          <w:szCs w:val="22"/>
        </w:rPr>
        <w:t xml:space="preserve">The role will </w:t>
      </w:r>
      <w:r w:rsidR="009C7CEE" w:rsidRPr="00B223D7">
        <w:rPr>
          <w:rFonts w:asciiTheme="minorHAnsi" w:hAnsiTheme="minorHAnsi" w:cstheme="minorHAnsi"/>
          <w:sz w:val="22"/>
          <w:szCs w:val="22"/>
        </w:rPr>
        <w:t xml:space="preserve">be based at the </w:t>
      </w:r>
      <w:r w:rsidR="00241809" w:rsidRPr="00B223D7">
        <w:rPr>
          <w:rFonts w:asciiTheme="minorHAnsi" w:hAnsiTheme="minorHAnsi" w:cstheme="minorHAnsi"/>
          <w:sz w:val="22"/>
          <w:szCs w:val="22"/>
        </w:rPr>
        <w:t>hos</w:t>
      </w:r>
      <w:r w:rsidR="00241809">
        <w:rPr>
          <w:rFonts w:asciiTheme="minorHAnsi" w:hAnsiTheme="minorHAnsi" w:cstheme="minorHAnsi"/>
          <w:sz w:val="22"/>
          <w:szCs w:val="22"/>
        </w:rPr>
        <w:t>pice, joining our friendly</w:t>
      </w:r>
      <w:r w:rsidR="00C665AA">
        <w:rPr>
          <w:rFonts w:asciiTheme="minorHAnsi" w:hAnsiTheme="minorHAnsi" w:cstheme="minorHAnsi"/>
          <w:sz w:val="22"/>
          <w:szCs w:val="22"/>
        </w:rPr>
        <w:t xml:space="preserve">, knowledgeable, </w:t>
      </w:r>
      <w:proofErr w:type="gramStart"/>
      <w:r w:rsidR="00C665AA">
        <w:rPr>
          <w:rFonts w:asciiTheme="minorHAnsi" w:hAnsiTheme="minorHAnsi" w:cstheme="minorHAnsi"/>
          <w:sz w:val="22"/>
          <w:szCs w:val="22"/>
        </w:rPr>
        <w:t>experienced</w:t>
      </w:r>
      <w:proofErr w:type="gramEnd"/>
      <w:r w:rsidR="00241809">
        <w:rPr>
          <w:rFonts w:asciiTheme="minorHAnsi" w:hAnsiTheme="minorHAnsi" w:cstheme="minorHAnsi"/>
          <w:sz w:val="22"/>
          <w:szCs w:val="22"/>
        </w:rPr>
        <w:t xml:space="preserve"> and well-supported </w:t>
      </w:r>
      <w:proofErr w:type="gramStart"/>
      <w:r w:rsidR="00241809">
        <w:rPr>
          <w:rFonts w:asciiTheme="minorHAnsi" w:hAnsiTheme="minorHAnsi" w:cstheme="minorHAnsi"/>
          <w:sz w:val="22"/>
          <w:szCs w:val="22"/>
        </w:rPr>
        <w:t>multi professional</w:t>
      </w:r>
      <w:proofErr w:type="gramEnd"/>
      <w:r w:rsidR="00241809">
        <w:rPr>
          <w:rFonts w:asciiTheme="minorHAnsi" w:hAnsiTheme="minorHAnsi" w:cstheme="minorHAnsi"/>
          <w:sz w:val="22"/>
          <w:szCs w:val="22"/>
        </w:rPr>
        <w:t xml:space="preserve"> team in our brand new redeveloped Inpatient Unit</w:t>
      </w:r>
      <w:r w:rsidR="0095411E">
        <w:rPr>
          <w:rFonts w:asciiTheme="minorHAnsi" w:hAnsiTheme="minorHAnsi" w:cstheme="minorHAnsi"/>
          <w:sz w:val="22"/>
          <w:szCs w:val="22"/>
        </w:rPr>
        <w:t xml:space="preserve"> and wellbeing centre</w:t>
      </w:r>
      <w:r w:rsidR="00241809">
        <w:rPr>
          <w:rFonts w:asciiTheme="minorHAnsi" w:hAnsiTheme="minorHAnsi" w:cstheme="minorHAnsi"/>
          <w:sz w:val="22"/>
          <w:szCs w:val="22"/>
        </w:rPr>
        <w:t>.  Your role will be to deliver medical  and specialist palliative care to patients in our Inpatient Unit and  wellbeing centre</w:t>
      </w:r>
      <w:r w:rsidR="00C665AA">
        <w:rPr>
          <w:rFonts w:asciiTheme="minorHAnsi" w:hAnsiTheme="minorHAnsi" w:cstheme="minorHAnsi"/>
          <w:sz w:val="22"/>
          <w:szCs w:val="22"/>
        </w:rPr>
        <w:t xml:space="preserve">, in a holistic manor, considering social, </w:t>
      </w:r>
      <w:proofErr w:type="gramStart"/>
      <w:r w:rsidR="00C665AA">
        <w:rPr>
          <w:rFonts w:asciiTheme="minorHAnsi" w:hAnsiTheme="minorHAnsi" w:cstheme="minorHAnsi"/>
          <w:sz w:val="22"/>
          <w:szCs w:val="22"/>
        </w:rPr>
        <w:t>emotional</w:t>
      </w:r>
      <w:proofErr w:type="gramEnd"/>
      <w:r w:rsidR="00C665AA">
        <w:rPr>
          <w:rFonts w:asciiTheme="minorHAnsi" w:hAnsiTheme="minorHAnsi" w:cstheme="minorHAnsi"/>
          <w:sz w:val="22"/>
          <w:szCs w:val="22"/>
        </w:rPr>
        <w:t xml:space="preserve"> and spiritual health as well as physical symptoms. Our aim is to provide individualised care, seeing the patient behind the diagnosis, so they can achieve the best possible quality of life with their loved ones</w:t>
      </w:r>
      <w:r w:rsidR="00241809">
        <w:rPr>
          <w:rFonts w:asciiTheme="minorHAnsi" w:hAnsiTheme="minorHAnsi" w:cstheme="minorHAnsi"/>
          <w:sz w:val="22"/>
          <w:szCs w:val="22"/>
        </w:rPr>
        <w:t xml:space="preserve">.  There will be excellent support for personal development </w:t>
      </w:r>
      <w:r w:rsidR="000617C1">
        <w:rPr>
          <w:rFonts w:asciiTheme="minorHAnsi" w:hAnsiTheme="minorHAnsi" w:cstheme="minorHAnsi"/>
          <w:sz w:val="22"/>
          <w:szCs w:val="22"/>
        </w:rPr>
        <w:t>and</w:t>
      </w:r>
      <w:r w:rsidR="00241809">
        <w:rPr>
          <w:rFonts w:asciiTheme="minorHAnsi" w:hAnsiTheme="minorHAnsi" w:cstheme="minorHAnsi"/>
          <w:sz w:val="22"/>
          <w:szCs w:val="22"/>
        </w:rPr>
        <w:t xml:space="preserve"> opportunities </w:t>
      </w:r>
      <w:r w:rsidR="000617C1">
        <w:rPr>
          <w:rFonts w:asciiTheme="minorHAnsi" w:hAnsiTheme="minorHAnsi" w:cstheme="minorHAnsi"/>
          <w:sz w:val="22"/>
          <w:szCs w:val="22"/>
        </w:rPr>
        <w:t>for</w:t>
      </w:r>
      <w:r w:rsidR="00241809">
        <w:rPr>
          <w:rFonts w:asciiTheme="minorHAnsi" w:hAnsiTheme="minorHAnsi" w:cstheme="minorHAnsi"/>
          <w:sz w:val="22"/>
          <w:szCs w:val="22"/>
        </w:rPr>
        <w:t xml:space="preserve"> quality improvement work.  </w:t>
      </w:r>
    </w:p>
    <w:p w14:paraId="0113F6A2" w14:textId="77777777" w:rsidR="00241809" w:rsidRDefault="00241809" w:rsidP="009C7CEE">
      <w:pPr>
        <w:rPr>
          <w:rFonts w:asciiTheme="minorHAnsi" w:hAnsiTheme="minorHAnsi" w:cstheme="minorHAnsi"/>
          <w:sz w:val="22"/>
          <w:szCs w:val="22"/>
        </w:rPr>
      </w:pPr>
    </w:p>
    <w:p w14:paraId="13E2EF15" w14:textId="71C024C3" w:rsidR="00241809" w:rsidRPr="00B223D7" w:rsidRDefault="00C665AA" w:rsidP="009C7CEE">
      <w:pPr>
        <w:rPr>
          <w:rFonts w:asciiTheme="minorHAnsi" w:hAnsiTheme="minorHAnsi" w:cstheme="minorHAnsi"/>
          <w:sz w:val="22"/>
          <w:szCs w:val="22"/>
        </w:rPr>
      </w:pPr>
      <w:r>
        <w:rPr>
          <w:rFonts w:asciiTheme="minorHAnsi" w:hAnsiTheme="minorHAnsi" w:cstheme="minorHAnsi"/>
          <w:sz w:val="22"/>
          <w:szCs w:val="22"/>
        </w:rPr>
        <w:t xml:space="preserve">The medical team will comprise a medical director, 2 </w:t>
      </w:r>
      <w:r w:rsidR="00921BA4">
        <w:rPr>
          <w:rFonts w:asciiTheme="minorHAnsi" w:hAnsiTheme="minorHAnsi" w:cstheme="minorHAnsi"/>
          <w:sz w:val="22"/>
          <w:szCs w:val="22"/>
        </w:rPr>
        <w:t>specialty</w:t>
      </w:r>
      <w:r>
        <w:rPr>
          <w:rFonts w:asciiTheme="minorHAnsi" w:hAnsiTheme="minorHAnsi" w:cstheme="minorHAnsi"/>
          <w:sz w:val="22"/>
          <w:szCs w:val="22"/>
        </w:rPr>
        <w:t xml:space="preserve"> doctor</w:t>
      </w:r>
      <w:r w:rsidR="00921BA4">
        <w:rPr>
          <w:rFonts w:asciiTheme="minorHAnsi" w:hAnsiTheme="minorHAnsi" w:cstheme="minorHAnsi"/>
          <w:sz w:val="22"/>
          <w:szCs w:val="22"/>
        </w:rPr>
        <w:t>s</w:t>
      </w:r>
      <w:r>
        <w:rPr>
          <w:rFonts w:asciiTheme="minorHAnsi" w:hAnsiTheme="minorHAnsi" w:cstheme="minorHAnsi"/>
          <w:sz w:val="22"/>
          <w:szCs w:val="22"/>
        </w:rPr>
        <w:t xml:space="preserve">, 2 GPs, </w:t>
      </w:r>
      <w:r w:rsidR="001215E1">
        <w:rPr>
          <w:rFonts w:asciiTheme="minorHAnsi" w:hAnsiTheme="minorHAnsi" w:cstheme="minorHAnsi"/>
          <w:sz w:val="22"/>
          <w:szCs w:val="22"/>
        </w:rPr>
        <w:t>a nurse</w:t>
      </w:r>
      <w:r>
        <w:rPr>
          <w:rFonts w:asciiTheme="minorHAnsi" w:hAnsiTheme="minorHAnsi" w:cstheme="minorHAnsi"/>
          <w:sz w:val="22"/>
          <w:szCs w:val="22"/>
        </w:rPr>
        <w:t xml:space="preserve"> </w:t>
      </w:r>
      <w:proofErr w:type="gramStart"/>
      <w:r w:rsidR="00BF6EAA">
        <w:rPr>
          <w:rFonts w:asciiTheme="minorHAnsi" w:hAnsiTheme="minorHAnsi" w:cstheme="minorHAnsi"/>
          <w:sz w:val="22"/>
          <w:szCs w:val="22"/>
        </w:rPr>
        <w:t>consultant</w:t>
      </w:r>
      <w:proofErr w:type="gramEnd"/>
      <w:r w:rsidR="00BF6EAA">
        <w:rPr>
          <w:rFonts w:asciiTheme="minorHAnsi" w:hAnsiTheme="minorHAnsi" w:cstheme="minorHAnsi"/>
          <w:sz w:val="22"/>
          <w:szCs w:val="22"/>
        </w:rPr>
        <w:t xml:space="preserve"> </w:t>
      </w:r>
      <w:r>
        <w:rPr>
          <w:rFonts w:asciiTheme="minorHAnsi" w:hAnsiTheme="minorHAnsi" w:cstheme="minorHAnsi"/>
          <w:sz w:val="22"/>
          <w:szCs w:val="22"/>
        </w:rPr>
        <w:t>and benefits from the input from 2 palliative care consultants</w:t>
      </w:r>
      <w:r w:rsidR="00B538B0">
        <w:rPr>
          <w:rFonts w:asciiTheme="minorHAnsi" w:hAnsiTheme="minorHAnsi" w:cstheme="minorHAnsi"/>
          <w:sz w:val="22"/>
          <w:szCs w:val="22"/>
        </w:rPr>
        <w:t>, we will also have a GP trainee from August</w:t>
      </w:r>
      <w:r>
        <w:rPr>
          <w:rFonts w:asciiTheme="minorHAnsi" w:hAnsiTheme="minorHAnsi" w:cstheme="minorHAnsi"/>
          <w:sz w:val="22"/>
          <w:szCs w:val="22"/>
        </w:rPr>
        <w:t>.</w:t>
      </w:r>
      <w:r w:rsidR="005B1F04">
        <w:rPr>
          <w:rFonts w:asciiTheme="minorHAnsi" w:hAnsiTheme="minorHAnsi" w:cstheme="minorHAnsi"/>
          <w:sz w:val="22"/>
          <w:szCs w:val="22"/>
        </w:rPr>
        <w:t xml:space="preserve"> We work </w:t>
      </w:r>
      <w:r w:rsidR="00921BA4">
        <w:rPr>
          <w:rFonts w:asciiTheme="minorHAnsi" w:hAnsiTheme="minorHAnsi" w:cstheme="minorHAnsi"/>
          <w:sz w:val="22"/>
          <w:szCs w:val="22"/>
        </w:rPr>
        <w:t>alongside</w:t>
      </w:r>
      <w:r w:rsidR="005B1F04">
        <w:rPr>
          <w:rFonts w:asciiTheme="minorHAnsi" w:hAnsiTheme="minorHAnsi" w:cstheme="minorHAnsi"/>
          <w:sz w:val="22"/>
          <w:szCs w:val="22"/>
        </w:rPr>
        <w:t xml:space="preserve"> the nursing team, patient flow team, physiotherapists, occupational therapist, complementary therapist, social </w:t>
      </w:r>
      <w:proofErr w:type="gramStart"/>
      <w:r w:rsidR="005B1F04">
        <w:rPr>
          <w:rFonts w:asciiTheme="minorHAnsi" w:hAnsiTheme="minorHAnsi" w:cstheme="minorHAnsi"/>
          <w:sz w:val="22"/>
          <w:szCs w:val="22"/>
        </w:rPr>
        <w:t>workers</w:t>
      </w:r>
      <w:proofErr w:type="gramEnd"/>
      <w:r w:rsidR="005B1F04">
        <w:rPr>
          <w:rFonts w:asciiTheme="minorHAnsi" w:hAnsiTheme="minorHAnsi" w:cstheme="minorHAnsi"/>
          <w:sz w:val="22"/>
          <w:szCs w:val="22"/>
        </w:rPr>
        <w:t xml:space="preserve"> and chaplain.</w:t>
      </w:r>
      <w:r>
        <w:rPr>
          <w:rFonts w:asciiTheme="minorHAnsi" w:hAnsiTheme="minorHAnsi" w:cstheme="minorHAnsi"/>
          <w:sz w:val="22"/>
          <w:szCs w:val="22"/>
        </w:rPr>
        <w:t xml:space="preserve"> If you are looking for a job where you can make a real difference to </w:t>
      </w:r>
      <w:proofErr w:type="gramStart"/>
      <w:r>
        <w:rPr>
          <w:rFonts w:asciiTheme="minorHAnsi" w:hAnsiTheme="minorHAnsi" w:cstheme="minorHAnsi"/>
          <w:sz w:val="22"/>
          <w:szCs w:val="22"/>
        </w:rPr>
        <w:t>patient’s</w:t>
      </w:r>
      <w:proofErr w:type="gramEnd"/>
      <w:r>
        <w:rPr>
          <w:rFonts w:asciiTheme="minorHAnsi" w:hAnsiTheme="minorHAnsi" w:cstheme="minorHAnsi"/>
          <w:sz w:val="22"/>
          <w:szCs w:val="22"/>
        </w:rPr>
        <w:t xml:space="preserve"> lives, on a daily basis, get in touch. Informal </w:t>
      </w:r>
      <w:r w:rsidR="00B538B0">
        <w:rPr>
          <w:rFonts w:asciiTheme="minorHAnsi" w:hAnsiTheme="minorHAnsi" w:cstheme="minorHAnsi"/>
          <w:sz w:val="22"/>
          <w:szCs w:val="22"/>
        </w:rPr>
        <w:t>enquiries are welcome.</w:t>
      </w:r>
    </w:p>
    <w:p w14:paraId="1B322724" w14:textId="77777777" w:rsidR="008A034F" w:rsidRPr="00FC1F9B" w:rsidRDefault="008A034F" w:rsidP="008A034F">
      <w:pPr>
        <w:pStyle w:val="NormalWeb"/>
        <w:spacing w:before="0" w:beforeAutospacing="0" w:after="0" w:afterAutospacing="0"/>
        <w:rPr>
          <w:rFonts w:asciiTheme="minorHAnsi" w:hAnsiTheme="minorHAnsi" w:cstheme="minorHAnsi"/>
          <w:bCs/>
          <w:sz w:val="22"/>
          <w:szCs w:val="22"/>
        </w:rPr>
      </w:pPr>
    </w:p>
    <w:p w14:paraId="6E145649" w14:textId="77777777" w:rsidR="008A034F" w:rsidRPr="00FC1F9B" w:rsidRDefault="008A034F" w:rsidP="008A034F">
      <w:pPr>
        <w:pStyle w:val="NormalWeb"/>
        <w:spacing w:before="0" w:beforeAutospacing="0" w:after="0" w:afterAutospacing="0"/>
        <w:rPr>
          <w:rFonts w:asciiTheme="minorHAnsi" w:hAnsiTheme="minorHAnsi" w:cstheme="minorHAnsi"/>
          <w:b/>
          <w:color w:val="000000"/>
          <w:sz w:val="22"/>
          <w:szCs w:val="22"/>
        </w:rPr>
      </w:pPr>
      <w:r w:rsidRPr="00FC1F9B">
        <w:rPr>
          <w:rFonts w:asciiTheme="minorHAnsi" w:hAnsiTheme="minorHAnsi" w:cstheme="minorHAnsi"/>
          <w:b/>
          <w:color w:val="000000"/>
          <w:sz w:val="22"/>
          <w:szCs w:val="22"/>
        </w:rPr>
        <w:t xml:space="preserve">Ideally the successful candidate should </w:t>
      </w:r>
      <w:proofErr w:type="gramStart"/>
      <w:r w:rsidRPr="00FC1F9B">
        <w:rPr>
          <w:rFonts w:asciiTheme="minorHAnsi" w:hAnsiTheme="minorHAnsi" w:cstheme="minorHAnsi"/>
          <w:b/>
          <w:color w:val="000000"/>
          <w:sz w:val="22"/>
          <w:szCs w:val="22"/>
        </w:rPr>
        <w:t>have;</w:t>
      </w:r>
      <w:proofErr w:type="gramEnd"/>
      <w:r w:rsidRPr="00FC1F9B">
        <w:rPr>
          <w:rFonts w:asciiTheme="minorHAnsi" w:hAnsiTheme="minorHAnsi" w:cstheme="minorHAnsi"/>
          <w:b/>
          <w:color w:val="000000"/>
          <w:sz w:val="22"/>
          <w:szCs w:val="22"/>
        </w:rPr>
        <w:t xml:space="preserve"> </w:t>
      </w:r>
    </w:p>
    <w:p w14:paraId="453C1824" w14:textId="77777777" w:rsidR="000617C1" w:rsidRPr="00FC1F9B" w:rsidRDefault="000617C1" w:rsidP="008A034F">
      <w:pPr>
        <w:pStyle w:val="NormalWeb"/>
        <w:spacing w:before="0" w:beforeAutospacing="0" w:after="0" w:afterAutospacing="0"/>
        <w:rPr>
          <w:rFonts w:asciiTheme="minorHAnsi" w:hAnsiTheme="minorHAnsi" w:cstheme="minorHAnsi"/>
          <w:bCs/>
          <w:color w:val="000000"/>
          <w:sz w:val="22"/>
          <w:szCs w:val="22"/>
        </w:rPr>
      </w:pPr>
    </w:p>
    <w:p w14:paraId="49A61E97" w14:textId="6CF545C8" w:rsidR="000617C1" w:rsidRPr="00FC1F9B" w:rsidRDefault="00B538B0" w:rsidP="00FC1F9B">
      <w:pPr>
        <w:pStyle w:val="NormalWeb"/>
        <w:numPr>
          <w:ilvl w:val="0"/>
          <w:numId w:val="13"/>
        </w:numPr>
        <w:spacing w:before="0" w:beforeAutospacing="0" w:after="0" w:afterAutospacing="0"/>
        <w:rPr>
          <w:rFonts w:asciiTheme="minorHAnsi" w:hAnsiTheme="minorHAnsi" w:cstheme="minorHAnsi"/>
          <w:bCs/>
          <w:color w:val="000000"/>
          <w:sz w:val="22"/>
          <w:szCs w:val="22"/>
        </w:rPr>
      </w:pPr>
      <w:r w:rsidRPr="00FC1F9B">
        <w:rPr>
          <w:rFonts w:asciiTheme="minorHAnsi" w:hAnsiTheme="minorHAnsi" w:cstheme="minorHAnsi"/>
          <w:bCs/>
          <w:color w:val="000000"/>
          <w:sz w:val="22"/>
          <w:szCs w:val="22"/>
        </w:rPr>
        <w:t>2 years GMC registration</w:t>
      </w:r>
    </w:p>
    <w:p w14:paraId="78444FA7" w14:textId="1C0CAE9C" w:rsidR="00B538B0" w:rsidRPr="00FC1F9B" w:rsidRDefault="00B538B0" w:rsidP="00FC1F9B">
      <w:pPr>
        <w:pStyle w:val="NormalWeb"/>
        <w:numPr>
          <w:ilvl w:val="0"/>
          <w:numId w:val="13"/>
        </w:numPr>
        <w:spacing w:before="0" w:beforeAutospacing="0" w:after="0" w:afterAutospacing="0"/>
        <w:rPr>
          <w:rFonts w:asciiTheme="minorHAnsi" w:hAnsiTheme="minorHAnsi" w:cstheme="minorHAnsi"/>
          <w:bCs/>
          <w:color w:val="000000"/>
          <w:sz w:val="22"/>
          <w:szCs w:val="22"/>
        </w:rPr>
      </w:pPr>
      <w:r w:rsidRPr="00FC1F9B">
        <w:rPr>
          <w:rFonts w:asciiTheme="minorHAnsi" w:hAnsiTheme="minorHAnsi" w:cstheme="minorHAnsi"/>
          <w:bCs/>
          <w:color w:val="000000"/>
          <w:sz w:val="22"/>
          <w:szCs w:val="22"/>
        </w:rPr>
        <w:t>An interest in palliative care, experience desirable but not necessary</w:t>
      </w:r>
    </w:p>
    <w:p w14:paraId="1A3CB159" w14:textId="32F68EF1" w:rsidR="000617C1" w:rsidRPr="00FC1F9B" w:rsidRDefault="00B538B0" w:rsidP="00FC1F9B">
      <w:pPr>
        <w:pStyle w:val="NormalWeb"/>
        <w:numPr>
          <w:ilvl w:val="0"/>
          <w:numId w:val="13"/>
        </w:numPr>
        <w:spacing w:before="0" w:beforeAutospacing="0" w:after="0" w:afterAutospacing="0"/>
        <w:rPr>
          <w:rFonts w:asciiTheme="minorHAnsi" w:hAnsiTheme="minorHAnsi" w:cstheme="minorHAnsi"/>
          <w:bCs/>
          <w:color w:val="000000"/>
          <w:sz w:val="22"/>
          <w:szCs w:val="22"/>
        </w:rPr>
      </w:pPr>
      <w:r w:rsidRPr="00FC1F9B">
        <w:rPr>
          <w:rFonts w:asciiTheme="minorHAnsi" w:hAnsiTheme="minorHAnsi" w:cstheme="minorHAnsi"/>
          <w:bCs/>
          <w:color w:val="000000"/>
          <w:sz w:val="22"/>
          <w:szCs w:val="22"/>
        </w:rPr>
        <w:t>Excellent communication skills</w:t>
      </w:r>
    </w:p>
    <w:p w14:paraId="11393947" w14:textId="2A4B963A" w:rsidR="000617C1" w:rsidRPr="00FC1F9B" w:rsidRDefault="00B538B0" w:rsidP="00FC1F9B">
      <w:pPr>
        <w:pStyle w:val="NormalWeb"/>
        <w:numPr>
          <w:ilvl w:val="0"/>
          <w:numId w:val="13"/>
        </w:numPr>
        <w:spacing w:before="0" w:beforeAutospacing="0" w:after="0" w:afterAutospacing="0"/>
        <w:rPr>
          <w:rFonts w:asciiTheme="minorHAnsi" w:hAnsiTheme="minorHAnsi" w:cstheme="minorHAnsi"/>
          <w:bCs/>
          <w:color w:val="000000"/>
          <w:sz w:val="22"/>
          <w:szCs w:val="22"/>
        </w:rPr>
      </w:pPr>
      <w:r w:rsidRPr="00FC1F9B">
        <w:rPr>
          <w:rFonts w:asciiTheme="minorHAnsi" w:hAnsiTheme="minorHAnsi" w:cstheme="minorHAnsi"/>
          <w:bCs/>
          <w:color w:val="000000"/>
          <w:sz w:val="22"/>
          <w:szCs w:val="22"/>
        </w:rPr>
        <w:lastRenderedPageBreak/>
        <w:t xml:space="preserve">A passion for delivering a high standard of care to patients and their </w:t>
      </w:r>
      <w:proofErr w:type="gramStart"/>
      <w:r w:rsidRPr="00FC1F9B">
        <w:rPr>
          <w:rFonts w:asciiTheme="minorHAnsi" w:hAnsiTheme="minorHAnsi" w:cstheme="minorHAnsi"/>
          <w:bCs/>
          <w:color w:val="000000"/>
          <w:sz w:val="22"/>
          <w:szCs w:val="22"/>
        </w:rPr>
        <w:t>families</w:t>
      </w:r>
      <w:proofErr w:type="gramEnd"/>
    </w:p>
    <w:p w14:paraId="1D3F0FEE" w14:textId="77777777" w:rsidR="008A034F" w:rsidRPr="00FC1F9B" w:rsidRDefault="008A034F" w:rsidP="008A034F">
      <w:pPr>
        <w:rPr>
          <w:rFonts w:asciiTheme="minorHAnsi" w:hAnsiTheme="minorHAnsi" w:cstheme="minorHAnsi"/>
          <w:bCs/>
          <w:sz w:val="22"/>
          <w:szCs w:val="22"/>
        </w:rPr>
      </w:pPr>
    </w:p>
    <w:p w14:paraId="3ADF7A30" w14:textId="1D4E1DD9" w:rsidR="00952ED5" w:rsidRPr="005E3CE4" w:rsidRDefault="008A034F" w:rsidP="00952ED5">
      <w:pPr>
        <w:pStyle w:val="NormalWeb"/>
        <w:spacing w:before="0" w:beforeAutospacing="0" w:after="0" w:afterAutospacing="0"/>
        <w:rPr>
          <w:rFonts w:asciiTheme="minorHAnsi" w:hAnsiTheme="minorHAnsi" w:cstheme="minorHAnsi"/>
          <w:b/>
          <w:color w:val="000000"/>
          <w:sz w:val="22"/>
          <w:szCs w:val="22"/>
        </w:rPr>
      </w:pPr>
      <w:r w:rsidRPr="005E3CE4">
        <w:rPr>
          <w:rFonts w:asciiTheme="minorHAnsi" w:hAnsiTheme="minorHAnsi" w:cstheme="minorHAnsi"/>
          <w:b/>
          <w:color w:val="000000"/>
          <w:sz w:val="22"/>
          <w:szCs w:val="22"/>
        </w:rPr>
        <w:t>Key Responsibilities</w:t>
      </w:r>
    </w:p>
    <w:p w14:paraId="49B9255A" w14:textId="77777777" w:rsidR="000617C1" w:rsidRPr="00FC1F9B" w:rsidDel="005B1F04" w:rsidRDefault="000617C1" w:rsidP="00952ED5">
      <w:pPr>
        <w:pStyle w:val="NormalWeb"/>
        <w:spacing w:before="0" w:beforeAutospacing="0" w:after="0" w:afterAutospacing="0"/>
        <w:rPr>
          <w:del w:id="0" w:author="Melissa Everett" w:date="2024-03-13T23:32:00Z"/>
          <w:rFonts w:asciiTheme="minorHAnsi" w:hAnsiTheme="minorHAnsi" w:cstheme="minorHAnsi"/>
          <w:bCs/>
          <w:color w:val="000000"/>
          <w:sz w:val="22"/>
          <w:szCs w:val="22"/>
        </w:rPr>
      </w:pPr>
    </w:p>
    <w:p w14:paraId="4D372BB7" w14:textId="07F110F6" w:rsidR="005B1F04" w:rsidRPr="00FC1F9B" w:rsidRDefault="005B1F04" w:rsidP="00FC1F9B">
      <w:pPr>
        <w:pStyle w:val="NormalWeb"/>
        <w:numPr>
          <w:ilvl w:val="0"/>
          <w:numId w:val="14"/>
        </w:numPr>
        <w:spacing w:before="0" w:beforeAutospacing="0" w:after="0" w:afterAutospacing="0"/>
        <w:rPr>
          <w:rFonts w:asciiTheme="minorHAnsi" w:hAnsiTheme="minorHAnsi" w:cstheme="minorHAnsi"/>
          <w:bCs/>
          <w:color w:val="000000"/>
          <w:sz w:val="22"/>
          <w:szCs w:val="22"/>
        </w:rPr>
      </w:pPr>
      <w:r w:rsidRPr="00FC1F9B">
        <w:rPr>
          <w:rFonts w:asciiTheme="minorHAnsi" w:hAnsiTheme="minorHAnsi" w:cstheme="minorHAnsi"/>
          <w:bCs/>
          <w:color w:val="000000"/>
          <w:sz w:val="22"/>
          <w:szCs w:val="22"/>
        </w:rPr>
        <w:t xml:space="preserve">Ensuring patient care is always of the highest quality and delivered with compassion and respect. </w:t>
      </w:r>
    </w:p>
    <w:p w14:paraId="0BC0B1F4" w14:textId="1FC72D06" w:rsidR="000617C1" w:rsidRPr="00FC1F9B" w:rsidRDefault="00B538B0" w:rsidP="00FC1F9B">
      <w:pPr>
        <w:pStyle w:val="NormalWeb"/>
        <w:numPr>
          <w:ilvl w:val="0"/>
          <w:numId w:val="14"/>
        </w:numPr>
        <w:spacing w:before="0" w:beforeAutospacing="0" w:after="0" w:afterAutospacing="0"/>
        <w:rPr>
          <w:rFonts w:asciiTheme="minorHAnsi" w:hAnsiTheme="minorHAnsi" w:cstheme="minorHAnsi"/>
          <w:bCs/>
          <w:color w:val="000000"/>
          <w:sz w:val="22"/>
          <w:szCs w:val="22"/>
        </w:rPr>
      </w:pPr>
      <w:r w:rsidRPr="00FC1F9B">
        <w:rPr>
          <w:rFonts w:asciiTheme="minorHAnsi" w:hAnsiTheme="minorHAnsi" w:cstheme="minorHAnsi"/>
          <w:bCs/>
          <w:color w:val="000000"/>
          <w:sz w:val="22"/>
          <w:szCs w:val="22"/>
        </w:rPr>
        <w:t>Admitting patients to the inpatient unit, for symptom management, end of life care or respite, and being involved in their care during their stay.</w:t>
      </w:r>
    </w:p>
    <w:p w14:paraId="4C03BADA" w14:textId="7F0FD39E" w:rsidR="000617C1" w:rsidRPr="00FC1F9B" w:rsidRDefault="00B538B0" w:rsidP="00FC1F9B">
      <w:pPr>
        <w:pStyle w:val="NormalWeb"/>
        <w:numPr>
          <w:ilvl w:val="0"/>
          <w:numId w:val="14"/>
        </w:numPr>
        <w:spacing w:before="0" w:beforeAutospacing="0" w:after="0" w:afterAutospacing="0"/>
        <w:rPr>
          <w:rFonts w:asciiTheme="minorHAnsi" w:hAnsiTheme="minorHAnsi" w:cstheme="minorHAnsi"/>
          <w:bCs/>
          <w:color w:val="000000"/>
          <w:sz w:val="22"/>
          <w:szCs w:val="22"/>
        </w:rPr>
      </w:pPr>
      <w:r w:rsidRPr="00FC1F9B">
        <w:rPr>
          <w:rFonts w:asciiTheme="minorHAnsi" w:hAnsiTheme="minorHAnsi" w:cstheme="minorHAnsi"/>
          <w:bCs/>
          <w:color w:val="000000"/>
          <w:sz w:val="22"/>
          <w:szCs w:val="22"/>
        </w:rPr>
        <w:t xml:space="preserve">Working within a </w:t>
      </w:r>
      <w:r w:rsidR="00921BA4" w:rsidRPr="00FC1F9B">
        <w:rPr>
          <w:rFonts w:asciiTheme="minorHAnsi" w:hAnsiTheme="minorHAnsi" w:cstheme="minorHAnsi"/>
          <w:bCs/>
          <w:color w:val="000000"/>
          <w:sz w:val="22"/>
          <w:szCs w:val="22"/>
        </w:rPr>
        <w:t>close-knit</w:t>
      </w:r>
      <w:r w:rsidRPr="00FC1F9B">
        <w:rPr>
          <w:rFonts w:asciiTheme="minorHAnsi" w:hAnsiTheme="minorHAnsi" w:cstheme="minorHAnsi"/>
          <w:bCs/>
          <w:color w:val="000000"/>
          <w:sz w:val="22"/>
          <w:szCs w:val="22"/>
        </w:rPr>
        <w:t xml:space="preserve"> multidisciplinary team to achieve excellent care</w:t>
      </w:r>
      <w:r w:rsidR="000617C1" w:rsidRPr="00FC1F9B">
        <w:rPr>
          <w:rFonts w:asciiTheme="minorHAnsi" w:hAnsiTheme="minorHAnsi" w:cstheme="minorHAnsi"/>
          <w:bCs/>
          <w:color w:val="000000"/>
          <w:sz w:val="22"/>
          <w:szCs w:val="22"/>
        </w:rPr>
        <w:t xml:space="preserve"> </w:t>
      </w:r>
      <w:r w:rsidR="005B1F04" w:rsidRPr="00FC1F9B">
        <w:rPr>
          <w:rFonts w:asciiTheme="minorHAnsi" w:hAnsiTheme="minorHAnsi" w:cstheme="minorHAnsi"/>
          <w:bCs/>
          <w:color w:val="000000"/>
          <w:sz w:val="22"/>
          <w:szCs w:val="22"/>
        </w:rPr>
        <w:t xml:space="preserve">Assessing patients in outpatients and managing symptoms and co-ordinating their hospice </w:t>
      </w:r>
      <w:proofErr w:type="gramStart"/>
      <w:r w:rsidR="005B1F04" w:rsidRPr="00FC1F9B">
        <w:rPr>
          <w:rFonts w:asciiTheme="minorHAnsi" w:hAnsiTheme="minorHAnsi" w:cstheme="minorHAnsi"/>
          <w:bCs/>
          <w:color w:val="000000"/>
          <w:sz w:val="22"/>
          <w:szCs w:val="22"/>
        </w:rPr>
        <w:t>care</w:t>
      </w:r>
      <w:proofErr w:type="gramEnd"/>
    </w:p>
    <w:p w14:paraId="43861E85" w14:textId="42EF3DBE" w:rsidR="000617C1" w:rsidRPr="00FC1F9B" w:rsidRDefault="00B82351" w:rsidP="00952ED5">
      <w:pPr>
        <w:pStyle w:val="NormalWeb"/>
        <w:spacing w:before="0" w:beforeAutospacing="0" w:after="0" w:afterAutospacing="0"/>
        <w:rPr>
          <w:rFonts w:asciiTheme="minorHAnsi" w:hAnsiTheme="minorHAnsi" w:cstheme="minorHAnsi"/>
          <w:bCs/>
          <w:color w:val="000000"/>
          <w:sz w:val="22"/>
          <w:szCs w:val="22"/>
        </w:rPr>
      </w:pPr>
      <w:r w:rsidRPr="00FC1F9B">
        <w:rPr>
          <w:rFonts w:asciiTheme="minorHAnsi" w:hAnsiTheme="minorHAnsi" w:cstheme="minorHAnsi"/>
          <w:bCs/>
          <w:color w:val="000000"/>
          <w:sz w:val="22"/>
          <w:szCs w:val="22"/>
        </w:rPr>
        <w:t>Participate in multidisciplinary team meetings, ward rounds and board rounds</w:t>
      </w:r>
      <w:r w:rsidR="00921BA4">
        <w:rPr>
          <w:rFonts w:asciiTheme="minorHAnsi" w:hAnsiTheme="minorHAnsi" w:cstheme="minorHAnsi"/>
          <w:bCs/>
          <w:color w:val="000000"/>
          <w:sz w:val="22"/>
          <w:szCs w:val="22"/>
        </w:rPr>
        <w:t>.</w:t>
      </w:r>
    </w:p>
    <w:p w14:paraId="38821109" w14:textId="77777777" w:rsidR="00551E82" w:rsidRPr="00B223D7" w:rsidRDefault="00551E82" w:rsidP="00952ED5">
      <w:pPr>
        <w:pStyle w:val="NormalWeb"/>
        <w:spacing w:before="0" w:beforeAutospacing="0" w:after="0" w:afterAutospacing="0"/>
        <w:rPr>
          <w:rFonts w:asciiTheme="minorHAnsi" w:hAnsiTheme="minorHAnsi" w:cstheme="minorHAnsi"/>
          <w:b/>
          <w:color w:val="000000"/>
          <w:sz w:val="22"/>
          <w:szCs w:val="22"/>
        </w:rPr>
      </w:pPr>
    </w:p>
    <w:p w14:paraId="5767B436" w14:textId="77777777" w:rsidR="00C91633" w:rsidRPr="00B223D7" w:rsidRDefault="00C91633" w:rsidP="00C91633">
      <w:pPr>
        <w:pStyle w:val="Heading1"/>
        <w:ind w:left="-567"/>
        <w:rPr>
          <w:rFonts w:asciiTheme="minorHAnsi" w:hAnsiTheme="minorHAnsi" w:cstheme="minorHAnsi"/>
          <w:b/>
          <w:bCs/>
          <w:color w:val="auto"/>
          <w:sz w:val="22"/>
          <w:szCs w:val="22"/>
        </w:rPr>
      </w:pPr>
      <w:r w:rsidRPr="00B223D7">
        <w:rPr>
          <w:rFonts w:asciiTheme="minorHAnsi" w:hAnsiTheme="minorHAnsi" w:cstheme="minorHAnsi"/>
          <w:b/>
          <w:bCs/>
          <w:color w:val="auto"/>
          <w:sz w:val="22"/>
          <w:szCs w:val="22"/>
        </w:rPr>
        <w:t>In return Nightingale House offers:</w:t>
      </w:r>
    </w:p>
    <w:p w14:paraId="40795BD3" w14:textId="77777777" w:rsidR="00C91633" w:rsidRPr="00B223D7" w:rsidRDefault="00C91633" w:rsidP="00C91633">
      <w:pPr>
        <w:pStyle w:val="ListParagraph"/>
        <w:numPr>
          <w:ilvl w:val="0"/>
          <w:numId w:val="8"/>
        </w:numPr>
        <w:spacing w:after="160" w:line="259" w:lineRule="auto"/>
        <w:ind w:left="-567" w:firstLine="283"/>
        <w:rPr>
          <w:rFonts w:asciiTheme="minorHAnsi" w:hAnsiTheme="minorHAnsi" w:cstheme="minorHAnsi"/>
          <w:sz w:val="22"/>
          <w:szCs w:val="22"/>
        </w:rPr>
      </w:pPr>
      <w:r w:rsidRPr="00B223D7">
        <w:rPr>
          <w:rFonts w:asciiTheme="minorHAnsi" w:hAnsiTheme="minorHAnsi" w:cstheme="minorHAnsi"/>
          <w:sz w:val="22"/>
          <w:szCs w:val="22"/>
        </w:rPr>
        <w:t>A positive and friendly working environment.</w:t>
      </w:r>
    </w:p>
    <w:p w14:paraId="0AC49030" w14:textId="77777777" w:rsidR="00C91633" w:rsidRPr="00B223D7" w:rsidRDefault="00C91633" w:rsidP="00C91633">
      <w:pPr>
        <w:pStyle w:val="ListParagraph"/>
        <w:numPr>
          <w:ilvl w:val="0"/>
          <w:numId w:val="8"/>
        </w:numPr>
        <w:spacing w:after="160" w:line="259" w:lineRule="auto"/>
        <w:ind w:left="-567" w:firstLine="283"/>
        <w:rPr>
          <w:rFonts w:asciiTheme="minorHAnsi" w:hAnsiTheme="minorHAnsi" w:cstheme="minorHAnsi"/>
          <w:sz w:val="22"/>
          <w:szCs w:val="22"/>
        </w:rPr>
      </w:pPr>
      <w:r w:rsidRPr="00B223D7">
        <w:rPr>
          <w:rFonts w:asciiTheme="minorHAnsi" w:hAnsiTheme="minorHAnsi" w:cstheme="minorHAnsi"/>
          <w:sz w:val="22"/>
          <w:szCs w:val="22"/>
        </w:rPr>
        <w:t>The opportunity to make a real difference.</w:t>
      </w:r>
    </w:p>
    <w:p w14:paraId="31DC2F72" w14:textId="77777777" w:rsidR="00C91633" w:rsidRPr="00B223D7" w:rsidRDefault="00C91633" w:rsidP="00C91633">
      <w:pPr>
        <w:pStyle w:val="ListParagraph"/>
        <w:numPr>
          <w:ilvl w:val="0"/>
          <w:numId w:val="8"/>
        </w:numPr>
        <w:spacing w:after="160" w:line="259" w:lineRule="auto"/>
        <w:ind w:left="-567" w:firstLine="283"/>
        <w:rPr>
          <w:rFonts w:asciiTheme="minorHAnsi" w:hAnsiTheme="minorHAnsi" w:cstheme="minorHAnsi"/>
          <w:sz w:val="22"/>
          <w:szCs w:val="22"/>
        </w:rPr>
      </w:pPr>
      <w:r w:rsidRPr="00B223D7">
        <w:rPr>
          <w:rFonts w:asciiTheme="minorHAnsi" w:hAnsiTheme="minorHAnsi" w:cstheme="minorHAnsi"/>
          <w:sz w:val="22"/>
          <w:szCs w:val="22"/>
        </w:rPr>
        <w:t>Excellent training and development opportunities for those that want them.</w:t>
      </w:r>
    </w:p>
    <w:p w14:paraId="6714F01E" w14:textId="77777777" w:rsidR="00C91633" w:rsidRPr="00B223D7" w:rsidRDefault="00C91633" w:rsidP="00C91633">
      <w:pPr>
        <w:pStyle w:val="ListParagraph"/>
        <w:numPr>
          <w:ilvl w:val="0"/>
          <w:numId w:val="8"/>
        </w:numPr>
        <w:spacing w:after="160" w:line="259" w:lineRule="auto"/>
        <w:ind w:left="-567" w:firstLine="283"/>
        <w:rPr>
          <w:rFonts w:asciiTheme="minorHAnsi" w:hAnsiTheme="minorHAnsi" w:cstheme="minorHAnsi"/>
          <w:sz w:val="22"/>
          <w:szCs w:val="22"/>
        </w:rPr>
      </w:pPr>
      <w:r w:rsidRPr="00B223D7">
        <w:rPr>
          <w:rFonts w:asciiTheme="minorHAnsi" w:hAnsiTheme="minorHAnsi" w:cstheme="minorHAnsi"/>
          <w:sz w:val="22"/>
          <w:szCs w:val="22"/>
        </w:rPr>
        <w:t>Generous holiday allowance that increases with length of service.</w:t>
      </w:r>
    </w:p>
    <w:p w14:paraId="294CA895" w14:textId="1B208162" w:rsidR="00C91633" w:rsidRPr="00B223D7" w:rsidRDefault="00C91633" w:rsidP="00C91633">
      <w:pPr>
        <w:pStyle w:val="ListParagraph"/>
        <w:numPr>
          <w:ilvl w:val="0"/>
          <w:numId w:val="8"/>
        </w:numPr>
        <w:spacing w:after="160" w:line="259" w:lineRule="auto"/>
        <w:ind w:left="-567" w:firstLine="283"/>
        <w:rPr>
          <w:rFonts w:asciiTheme="minorHAnsi" w:hAnsiTheme="minorHAnsi" w:cstheme="minorHAnsi"/>
          <w:sz w:val="22"/>
          <w:szCs w:val="22"/>
        </w:rPr>
      </w:pPr>
      <w:r w:rsidRPr="00B223D7">
        <w:rPr>
          <w:rFonts w:asciiTheme="minorHAnsi" w:hAnsiTheme="minorHAnsi" w:cstheme="minorHAnsi"/>
          <w:sz w:val="22"/>
          <w:szCs w:val="22"/>
        </w:rPr>
        <w:t>Staff lunch Menu</w:t>
      </w:r>
    </w:p>
    <w:p w14:paraId="7CEC355D" w14:textId="77777777" w:rsidR="00C91633" w:rsidRPr="00B223D7" w:rsidRDefault="00C91633" w:rsidP="00C91633">
      <w:pPr>
        <w:pStyle w:val="ListParagraph"/>
        <w:numPr>
          <w:ilvl w:val="0"/>
          <w:numId w:val="8"/>
        </w:numPr>
        <w:spacing w:after="160" w:line="259" w:lineRule="auto"/>
        <w:ind w:left="-567" w:firstLine="283"/>
        <w:rPr>
          <w:rFonts w:asciiTheme="minorHAnsi" w:hAnsiTheme="minorHAnsi" w:cstheme="minorHAnsi"/>
          <w:sz w:val="22"/>
          <w:szCs w:val="22"/>
        </w:rPr>
      </w:pPr>
      <w:r w:rsidRPr="00B223D7">
        <w:rPr>
          <w:rFonts w:asciiTheme="minorHAnsi" w:hAnsiTheme="minorHAnsi" w:cstheme="minorHAnsi"/>
          <w:sz w:val="22"/>
          <w:szCs w:val="22"/>
        </w:rPr>
        <w:t>Employee Assistance Programme.</w:t>
      </w:r>
    </w:p>
    <w:p w14:paraId="3D97258F" w14:textId="77777777" w:rsidR="00C91633" w:rsidRPr="00B223D7" w:rsidRDefault="00C91633" w:rsidP="00C91633">
      <w:pPr>
        <w:pStyle w:val="ListParagraph"/>
        <w:numPr>
          <w:ilvl w:val="0"/>
          <w:numId w:val="8"/>
        </w:numPr>
        <w:spacing w:after="160" w:line="259" w:lineRule="auto"/>
        <w:ind w:left="-567" w:firstLine="283"/>
        <w:rPr>
          <w:rFonts w:asciiTheme="minorHAnsi" w:hAnsiTheme="minorHAnsi" w:cstheme="minorHAnsi"/>
          <w:sz w:val="22"/>
          <w:szCs w:val="22"/>
        </w:rPr>
      </w:pPr>
      <w:r w:rsidRPr="00B223D7">
        <w:rPr>
          <w:rFonts w:asciiTheme="minorHAnsi" w:hAnsiTheme="minorHAnsi" w:cstheme="minorHAnsi"/>
          <w:sz w:val="22"/>
          <w:szCs w:val="22"/>
        </w:rPr>
        <w:t>Retail Discount Scheme.</w:t>
      </w:r>
    </w:p>
    <w:p w14:paraId="11BE9506" w14:textId="618EC7E2" w:rsidR="00C91633" w:rsidRDefault="00C91633" w:rsidP="00C91633">
      <w:pPr>
        <w:pStyle w:val="ListParagraph"/>
        <w:numPr>
          <w:ilvl w:val="0"/>
          <w:numId w:val="8"/>
        </w:numPr>
        <w:spacing w:after="160" w:line="259" w:lineRule="auto"/>
        <w:ind w:left="-567" w:firstLine="283"/>
        <w:rPr>
          <w:rFonts w:asciiTheme="minorHAnsi" w:hAnsiTheme="minorHAnsi" w:cstheme="minorHAnsi"/>
          <w:sz w:val="22"/>
          <w:szCs w:val="22"/>
        </w:rPr>
      </w:pPr>
      <w:r w:rsidRPr="00B223D7">
        <w:rPr>
          <w:rFonts w:asciiTheme="minorHAnsi" w:hAnsiTheme="minorHAnsi" w:cstheme="minorHAnsi"/>
          <w:sz w:val="22"/>
          <w:szCs w:val="22"/>
        </w:rPr>
        <w:t>Staff Discount in Caffi Cwtch</w:t>
      </w:r>
    </w:p>
    <w:p w14:paraId="7C950CFB" w14:textId="4ACF288E" w:rsidR="00B538B0" w:rsidRPr="00B223D7" w:rsidRDefault="00B538B0" w:rsidP="00C91633">
      <w:pPr>
        <w:pStyle w:val="ListParagraph"/>
        <w:numPr>
          <w:ilvl w:val="0"/>
          <w:numId w:val="8"/>
        </w:numPr>
        <w:spacing w:after="160" w:line="259" w:lineRule="auto"/>
        <w:ind w:left="-567" w:firstLine="283"/>
        <w:rPr>
          <w:rFonts w:asciiTheme="minorHAnsi" w:hAnsiTheme="minorHAnsi" w:cstheme="minorHAnsi"/>
          <w:sz w:val="22"/>
          <w:szCs w:val="22"/>
        </w:rPr>
      </w:pPr>
      <w:r>
        <w:rPr>
          <w:rFonts w:asciiTheme="minorHAnsi" w:hAnsiTheme="minorHAnsi" w:cstheme="minorHAnsi"/>
          <w:sz w:val="22"/>
          <w:szCs w:val="22"/>
        </w:rPr>
        <w:t xml:space="preserve">NHS pension scheme if </w:t>
      </w:r>
      <w:r w:rsidR="005B1F04">
        <w:rPr>
          <w:rFonts w:asciiTheme="minorHAnsi" w:hAnsiTheme="minorHAnsi" w:cstheme="minorHAnsi"/>
          <w:sz w:val="22"/>
          <w:szCs w:val="22"/>
        </w:rPr>
        <w:t>applicable</w:t>
      </w:r>
    </w:p>
    <w:p w14:paraId="50AA1923" w14:textId="71CE7CC6" w:rsidR="008A034F" w:rsidRPr="00B223D7" w:rsidRDefault="008A034F" w:rsidP="00F74930">
      <w:pPr>
        <w:pStyle w:val="NormalWeb"/>
        <w:shd w:val="clear" w:color="auto" w:fill="FFFFFF"/>
        <w:spacing w:after="0"/>
        <w:jc w:val="both"/>
        <w:textAlignment w:val="top"/>
        <w:rPr>
          <w:rFonts w:asciiTheme="minorHAnsi" w:hAnsiTheme="minorHAnsi" w:cstheme="minorHAnsi"/>
          <w:sz w:val="22"/>
          <w:szCs w:val="22"/>
        </w:rPr>
      </w:pPr>
      <w:r w:rsidRPr="00B223D7">
        <w:rPr>
          <w:rFonts w:asciiTheme="minorHAnsi" w:hAnsiTheme="minorHAnsi" w:cstheme="minorHAnsi"/>
          <w:b/>
          <w:i/>
          <w:sz w:val="22"/>
          <w:szCs w:val="22"/>
        </w:rPr>
        <w:t>About the Charity –</w:t>
      </w:r>
      <w:r w:rsidRPr="00B223D7">
        <w:rPr>
          <w:rFonts w:asciiTheme="minorHAnsi" w:hAnsiTheme="minorHAnsi" w:cstheme="minorHAnsi"/>
          <w:sz w:val="22"/>
          <w:szCs w:val="22"/>
        </w:rPr>
        <w:t xml:space="preserve"> Nightingale House Hospice </w:t>
      </w:r>
      <w:r w:rsidR="00B538B0">
        <w:rPr>
          <w:rFonts w:asciiTheme="minorHAnsi" w:hAnsiTheme="minorHAnsi" w:cstheme="minorHAnsi"/>
          <w:sz w:val="22"/>
          <w:szCs w:val="22"/>
        </w:rPr>
        <w:t xml:space="preserve">is an Independent Hospice </w:t>
      </w:r>
      <w:r w:rsidRPr="00B223D7">
        <w:rPr>
          <w:rFonts w:asciiTheme="minorHAnsi" w:hAnsiTheme="minorHAnsi" w:cstheme="minorHAnsi"/>
          <w:sz w:val="22"/>
          <w:szCs w:val="22"/>
        </w:rPr>
        <w:t>provid</w:t>
      </w:r>
      <w:r w:rsidR="00B538B0">
        <w:rPr>
          <w:rFonts w:asciiTheme="minorHAnsi" w:hAnsiTheme="minorHAnsi" w:cstheme="minorHAnsi"/>
          <w:sz w:val="22"/>
          <w:szCs w:val="22"/>
        </w:rPr>
        <w:t>ing</w:t>
      </w:r>
      <w:r w:rsidRPr="00B223D7">
        <w:rPr>
          <w:rFonts w:asciiTheme="minorHAnsi" w:hAnsiTheme="minorHAnsi" w:cstheme="minorHAnsi"/>
          <w:sz w:val="22"/>
          <w:szCs w:val="22"/>
        </w:rPr>
        <w:t xml:space="preserve"> care and support for patients and families living with a life limiting illness. We provide care across a wide </w:t>
      </w:r>
      <w:r w:rsidRPr="00B223D7">
        <w:rPr>
          <w:rFonts w:asciiTheme="minorHAnsi" w:hAnsiTheme="minorHAnsi" w:cstheme="minorHAnsi"/>
          <w:sz w:val="22"/>
          <w:szCs w:val="22"/>
          <w:shd w:val="clear" w:color="auto" w:fill="FFFFFF"/>
        </w:rPr>
        <w:t>stretching area from Wrexham, Flintshire and East Denbighshire to Barmouth and the border towns including Oswestry and Whitchurch.</w:t>
      </w:r>
      <w:r w:rsidRPr="00B223D7">
        <w:rPr>
          <w:rFonts w:asciiTheme="minorHAnsi" w:hAnsiTheme="minorHAnsi" w:cstheme="minorHAnsi"/>
          <w:sz w:val="22"/>
          <w:szCs w:val="22"/>
        </w:rPr>
        <w:t xml:space="preserve"> Our ambitious plans mean we need to raise over £</w:t>
      </w:r>
      <w:r w:rsidR="007C4F26" w:rsidRPr="00B223D7">
        <w:rPr>
          <w:rFonts w:asciiTheme="minorHAnsi" w:hAnsiTheme="minorHAnsi" w:cstheme="minorHAnsi"/>
          <w:sz w:val="22"/>
          <w:szCs w:val="22"/>
        </w:rPr>
        <w:t>4</w:t>
      </w:r>
      <w:r w:rsidRPr="00B223D7">
        <w:rPr>
          <w:rFonts w:asciiTheme="minorHAnsi" w:hAnsiTheme="minorHAnsi" w:cstheme="minorHAnsi"/>
          <w:sz w:val="22"/>
          <w:szCs w:val="22"/>
        </w:rPr>
        <w:t xml:space="preserve"> million each year: something we do with </w:t>
      </w:r>
      <w:r w:rsidR="007C4F26" w:rsidRPr="00B223D7">
        <w:rPr>
          <w:rFonts w:asciiTheme="minorHAnsi" w:hAnsiTheme="minorHAnsi" w:cstheme="minorHAnsi"/>
          <w:sz w:val="22"/>
          <w:szCs w:val="22"/>
        </w:rPr>
        <w:t xml:space="preserve">the </w:t>
      </w:r>
      <w:r w:rsidRPr="00B223D7">
        <w:rPr>
          <w:rFonts w:asciiTheme="minorHAnsi" w:hAnsiTheme="minorHAnsi" w:cstheme="minorHAnsi"/>
          <w:sz w:val="22"/>
          <w:szCs w:val="22"/>
        </w:rPr>
        <w:t xml:space="preserve">huge support from of our local community. </w:t>
      </w:r>
    </w:p>
    <w:p w14:paraId="2893404A" w14:textId="77777777" w:rsidR="008A034F" w:rsidRPr="00B223D7" w:rsidRDefault="008A034F" w:rsidP="008A034F">
      <w:pPr>
        <w:pStyle w:val="NormalWeb"/>
        <w:shd w:val="clear" w:color="auto" w:fill="FFFFFF"/>
        <w:spacing w:before="96" w:beforeAutospacing="0" w:after="336" w:afterAutospacing="0"/>
        <w:jc w:val="center"/>
        <w:rPr>
          <w:rFonts w:asciiTheme="minorHAnsi" w:hAnsiTheme="minorHAnsi" w:cstheme="minorHAnsi"/>
          <w:b/>
          <w:i/>
          <w:sz w:val="22"/>
          <w:szCs w:val="22"/>
        </w:rPr>
      </w:pPr>
      <w:r w:rsidRPr="00B223D7">
        <w:rPr>
          <w:rFonts w:asciiTheme="minorHAnsi" w:hAnsiTheme="minorHAnsi" w:cstheme="minorHAnsi"/>
          <w:b/>
          <w:i/>
          <w:color w:val="1A171B"/>
          <w:sz w:val="22"/>
          <w:szCs w:val="22"/>
        </w:rPr>
        <w:t xml:space="preserve">Up for the </w:t>
      </w:r>
      <w:r w:rsidRPr="00B223D7">
        <w:rPr>
          <w:rFonts w:asciiTheme="minorHAnsi" w:hAnsiTheme="minorHAnsi" w:cstheme="minorHAnsi"/>
          <w:b/>
          <w:i/>
          <w:sz w:val="22"/>
          <w:szCs w:val="22"/>
        </w:rPr>
        <w:t>challenge? Here is your chance for a new and exciting career!</w:t>
      </w:r>
    </w:p>
    <w:p w14:paraId="341611ED" w14:textId="4B6FA37C" w:rsidR="008A034F" w:rsidRPr="00B223D7" w:rsidRDefault="008A034F" w:rsidP="008A034F">
      <w:pPr>
        <w:pStyle w:val="PlainText"/>
        <w:rPr>
          <w:rFonts w:asciiTheme="minorHAnsi" w:hAnsiTheme="minorHAnsi" w:cstheme="minorHAnsi"/>
          <w:sz w:val="22"/>
          <w:szCs w:val="22"/>
        </w:rPr>
      </w:pPr>
      <w:r w:rsidRPr="00B223D7">
        <w:rPr>
          <w:rFonts w:asciiTheme="minorHAnsi" w:hAnsiTheme="minorHAnsi" w:cstheme="minorHAnsi"/>
          <w:sz w:val="22"/>
          <w:szCs w:val="22"/>
        </w:rPr>
        <w:t xml:space="preserve">For further information about this post and details on how to apply, please view our website on </w:t>
      </w:r>
      <w:hyperlink r:id="rId7" w:history="1">
        <w:r w:rsidRPr="00B223D7">
          <w:rPr>
            <w:rStyle w:val="Hyperlink"/>
            <w:rFonts w:asciiTheme="minorHAnsi" w:hAnsiTheme="minorHAnsi" w:cstheme="minorHAnsi"/>
            <w:color w:val="auto"/>
            <w:sz w:val="22"/>
            <w:szCs w:val="22"/>
          </w:rPr>
          <w:t>www.nightingalehouse.co.uk</w:t>
        </w:r>
      </w:hyperlink>
      <w:r w:rsidRPr="00B223D7">
        <w:rPr>
          <w:rFonts w:asciiTheme="minorHAnsi" w:hAnsiTheme="minorHAnsi" w:cstheme="minorHAnsi"/>
          <w:sz w:val="22"/>
          <w:szCs w:val="22"/>
        </w:rPr>
        <w:t xml:space="preserve"> or contact </w:t>
      </w:r>
      <w:r w:rsidR="00FE6DB9" w:rsidRPr="00B223D7">
        <w:rPr>
          <w:rFonts w:asciiTheme="minorHAnsi" w:hAnsiTheme="minorHAnsi" w:cstheme="minorHAnsi"/>
          <w:b/>
          <w:sz w:val="22"/>
          <w:szCs w:val="22"/>
        </w:rPr>
        <w:t>HR</w:t>
      </w:r>
      <w:r w:rsidRPr="00B223D7">
        <w:rPr>
          <w:rFonts w:asciiTheme="minorHAnsi" w:hAnsiTheme="minorHAnsi" w:cstheme="minorHAnsi"/>
          <w:sz w:val="22"/>
          <w:szCs w:val="22"/>
        </w:rPr>
        <w:t xml:space="preserve"> at; </w:t>
      </w:r>
      <w:r w:rsidR="009C7CEE" w:rsidRPr="00B223D7">
        <w:rPr>
          <w:rFonts w:asciiTheme="minorHAnsi" w:hAnsiTheme="minorHAnsi" w:cstheme="minorHAnsi"/>
          <w:b/>
          <w:sz w:val="22"/>
          <w:szCs w:val="22"/>
        </w:rPr>
        <w:t>hr</w:t>
      </w:r>
      <w:r w:rsidRPr="00B223D7">
        <w:rPr>
          <w:rFonts w:asciiTheme="minorHAnsi" w:hAnsiTheme="minorHAnsi" w:cstheme="minorHAnsi"/>
          <w:b/>
          <w:sz w:val="22"/>
          <w:szCs w:val="22"/>
        </w:rPr>
        <w:t>@nightingalehouse.co.uk</w:t>
      </w:r>
      <w:r w:rsidRPr="00B223D7">
        <w:rPr>
          <w:rFonts w:asciiTheme="minorHAnsi" w:hAnsiTheme="minorHAnsi" w:cstheme="minorHAnsi"/>
          <w:sz w:val="22"/>
          <w:szCs w:val="22"/>
        </w:rPr>
        <w:t xml:space="preserve"> </w:t>
      </w:r>
      <w:r w:rsidR="00B82351">
        <w:rPr>
          <w:rFonts w:asciiTheme="minorHAnsi" w:hAnsiTheme="minorHAnsi" w:cstheme="minorHAnsi"/>
          <w:sz w:val="22"/>
          <w:szCs w:val="22"/>
        </w:rPr>
        <w:t>Informal enquiries also welcome – please contact Dr Melissa Everett (medical director) at melissa.everett@nightingalehouse.co.uk</w:t>
      </w:r>
    </w:p>
    <w:p w14:paraId="4DBA9008" w14:textId="77777777" w:rsidR="008A034F" w:rsidRPr="00B223D7" w:rsidRDefault="008A034F" w:rsidP="008A034F">
      <w:pPr>
        <w:pStyle w:val="PlainText"/>
        <w:jc w:val="both"/>
        <w:rPr>
          <w:rFonts w:asciiTheme="minorHAnsi" w:hAnsiTheme="minorHAnsi" w:cstheme="minorHAnsi"/>
          <w:sz w:val="22"/>
          <w:szCs w:val="22"/>
        </w:rPr>
      </w:pPr>
    </w:p>
    <w:p w14:paraId="09346212" w14:textId="2D958E6C" w:rsidR="008A034F" w:rsidRPr="00B223D7" w:rsidRDefault="008A034F" w:rsidP="008A034F">
      <w:pPr>
        <w:pStyle w:val="PlainText"/>
        <w:jc w:val="both"/>
        <w:rPr>
          <w:rFonts w:asciiTheme="minorHAnsi" w:hAnsiTheme="minorHAnsi" w:cstheme="minorHAnsi"/>
          <w:b/>
          <w:sz w:val="22"/>
          <w:szCs w:val="22"/>
        </w:rPr>
      </w:pPr>
      <w:r w:rsidRPr="00B223D7">
        <w:rPr>
          <w:rFonts w:asciiTheme="minorHAnsi" w:hAnsiTheme="minorHAnsi" w:cstheme="minorHAnsi"/>
          <w:b/>
          <w:sz w:val="22"/>
          <w:szCs w:val="22"/>
        </w:rPr>
        <w:t xml:space="preserve">Closing date:  </w:t>
      </w:r>
      <w:r w:rsidRPr="00B223D7">
        <w:rPr>
          <w:rFonts w:asciiTheme="minorHAnsi" w:hAnsiTheme="minorHAnsi" w:cstheme="minorHAnsi"/>
          <w:b/>
          <w:sz w:val="22"/>
          <w:szCs w:val="22"/>
        </w:rPr>
        <w:tab/>
      </w:r>
      <w:r w:rsidR="00BF6EAA">
        <w:rPr>
          <w:rFonts w:asciiTheme="minorHAnsi" w:hAnsiTheme="minorHAnsi" w:cstheme="minorHAnsi"/>
          <w:b/>
          <w:sz w:val="22"/>
          <w:szCs w:val="22"/>
        </w:rPr>
        <w:t>12</w:t>
      </w:r>
      <w:r w:rsidR="00247656" w:rsidRPr="00247656">
        <w:rPr>
          <w:rFonts w:asciiTheme="minorHAnsi" w:hAnsiTheme="minorHAnsi" w:cstheme="minorHAnsi"/>
          <w:b/>
          <w:sz w:val="22"/>
          <w:szCs w:val="22"/>
          <w:vertAlign w:val="superscript"/>
        </w:rPr>
        <w:t>th</w:t>
      </w:r>
      <w:r w:rsidR="00247656">
        <w:rPr>
          <w:rFonts w:asciiTheme="minorHAnsi" w:hAnsiTheme="minorHAnsi" w:cstheme="minorHAnsi"/>
          <w:b/>
          <w:sz w:val="22"/>
          <w:szCs w:val="22"/>
        </w:rPr>
        <w:t xml:space="preserve"> April 2024 </w:t>
      </w:r>
    </w:p>
    <w:p w14:paraId="39A2F3E1" w14:textId="77777777" w:rsidR="008A034F" w:rsidRPr="00B223D7" w:rsidRDefault="008A034F" w:rsidP="008A034F">
      <w:pPr>
        <w:pStyle w:val="PlainText"/>
        <w:jc w:val="both"/>
        <w:rPr>
          <w:rFonts w:asciiTheme="minorHAnsi" w:hAnsiTheme="minorHAnsi" w:cstheme="minorHAnsi"/>
          <w:sz w:val="22"/>
          <w:szCs w:val="22"/>
        </w:rPr>
      </w:pPr>
    </w:p>
    <w:p w14:paraId="3B72C014" w14:textId="77777777" w:rsidR="008A034F" w:rsidRPr="00B223D7" w:rsidRDefault="008A034F" w:rsidP="008A034F">
      <w:pPr>
        <w:pStyle w:val="PlainText"/>
        <w:jc w:val="both"/>
        <w:rPr>
          <w:rFonts w:asciiTheme="minorHAnsi" w:hAnsiTheme="minorHAnsi" w:cstheme="minorHAnsi"/>
          <w:sz w:val="22"/>
          <w:szCs w:val="22"/>
        </w:rPr>
      </w:pPr>
      <w:r w:rsidRPr="00B223D7">
        <w:rPr>
          <w:rFonts w:asciiTheme="minorHAnsi" w:hAnsiTheme="minorHAnsi" w:cstheme="minorHAnsi"/>
          <w:sz w:val="22"/>
          <w:szCs w:val="22"/>
        </w:rPr>
        <w:t>Nightingale House Hospice is committed to providing equal opportunities in employment. Registered Charity No: 1035600</w:t>
      </w:r>
    </w:p>
    <w:p w14:paraId="3C3F81BA" w14:textId="77777777" w:rsidR="008A034F" w:rsidRPr="00EF528E" w:rsidRDefault="008A034F" w:rsidP="008A034F">
      <w:pPr>
        <w:pStyle w:val="PlainText"/>
        <w:rPr>
          <w:rFonts w:ascii="Arial" w:hAnsi="Arial" w:cs="Arial"/>
          <w:sz w:val="24"/>
          <w:szCs w:val="24"/>
        </w:rPr>
      </w:pPr>
    </w:p>
    <w:p w14:paraId="6B609AD4" w14:textId="77777777" w:rsidR="003D1536" w:rsidRPr="00EF528E" w:rsidRDefault="003D1536"/>
    <w:sectPr w:rsidR="003D1536" w:rsidRPr="00EF528E" w:rsidSect="00AA39E8">
      <w:pgSz w:w="12240" w:h="15840"/>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729"/>
    <w:multiLevelType w:val="hybridMultilevel"/>
    <w:tmpl w:val="A802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D06EE"/>
    <w:multiLevelType w:val="hybridMultilevel"/>
    <w:tmpl w:val="CC2E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34341"/>
    <w:multiLevelType w:val="hybridMultilevel"/>
    <w:tmpl w:val="591E2C6A"/>
    <w:lvl w:ilvl="0" w:tplc="B32083A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F2C82"/>
    <w:multiLevelType w:val="multilevel"/>
    <w:tmpl w:val="40FEC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AC752A"/>
    <w:multiLevelType w:val="hybridMultilevel"/>
    <w:tmpl w:val="2538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E1E8E"/>
    <w:multiLevelType w:val="hybridMultilevel"/>
    <w:tmpl w:val="EB2EE21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2BA6522"/>
    <w:multiLevelType w:val="hybridMultilevel"/>
    <w:tmpl w:val="4774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53DBF"/>
    <w:multiLevelType w:val="hybridMultilevel"/>
    <w:tmpl w:val="275A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0358C"/>
    <w:multiLevelType w:val="hybridMultilevel"/>
    <w:tmpl w:val="049A0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4440E"/>
    <w:multiLevelType w:val="hybridMultilevel"/>
    <w:tmpl w:val="3D00A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F69D5"/>
    <w:multiLevelType w:val="hybridMultilevel"/>
    <w:tmpl w:val="1F3A7B56"/>
    <w:lvl w:ilvl="0" w:tplc="A04E51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A1B68"/>
    <w:multiLevelType w:val="hybridMultilevel"/>
    <w:tmpl w:val="35AC6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A6C5FAE"/>
    <w:multiLevelType w:val="hybridMultilevel"/>
    <w:tmpl w:val="B50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E7DD9"/>
    <w:multiLevelType w:val="hybridMultilevel"/>
    <w:tmpl w:val="1FC8BD3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2793374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7490539">
    <w:abstractNumId w:val="4"/>
  </w:num>
  <w:num w:numId="3" w16cid:durableId="851337749">
    <w:abstractNumId w:val="2"/>
  </w:num>
  <w:num w:numId="4" w16cid:durableId="1962875716">
    <w:abstractNumId w:val="9"/>
  </w:num>
  <w:num w:numId="5" w16cid:durableId="1081828594">
    <w:abstractNumId w:val="6"/>
  </w:num>
  <w:num w:numId="6" w16cid:durableId="1923954454">
    <w:abstractNumId w:val="12"/>
  </w:num>
  <w:num w:numId="7" w16cid:durableId="1982342162">
    <w:abstractNumId w:val="0"/>
  </w:num>
  <w:num w:numId="8" w16cid:durableId="956915419">
    <w:abstractNumId w:val="10"/>
  </w:num>
  <w:num w:numId="9" w16cid:durableId="1893885485">
    <w:abstractNumId w:val="7"/>
  </w:num>
  <w:num w:numId="10" w16cid:durableId="42411158">
    <w:abstractNumId w:val="8"/>
  </w:num>
  <w:num w:numId="11" w16cid:durableId="1525828630">
    <w:abstractNumId w:val="1"/>
  </w:num>
  <w:num w:numId="12" w16cid:durableId="2004816398">
    <w:abstractNumId w:val="11"/>
  </w:num>
  <w:num w:numId="13" w16cid:durableId="922762550">
    <w:abstractNumId w:val="13"/>
  </w:num>
  <w:num w:numId="14" w16cid:durableId="7459588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Everett">
    <w15:presenceInfo w15:providerId="AD" w15:userId="S::Melissa.Everett@nightingalehouse.co.uk::b19f6976-3a20-42e6-9a70-4cc74532a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4F"/>
    <w:rsid w:val="00001D9C"/>
    <w:rsid w:val="00014047"/>
    <w:rsid w:val="00017D8F"/>
    <w:rsid w:val="000617C1"/>
    <w:rsid w:val="000969DB"/>
    <w:rsid w:val="000B358C"/>
    <w:rsid w:val="000D79DA"/>
    <w:rsid w:val="001215E1"/>
    <w:rsid w:val="001D3C3F"/>
    <w:rsid w:val="00217C0A"/>
    <w:rsid w:val="00241809"/>
    <w:rsid w:val="00247656"/>
    <w:rsid w:val="00272804"/>
    <w:rsid w:val="003A4256"/>
    <w:rsid w:val="003A60F2"/>
    <w:rsid w:val="003D1536"/>
    <w:rsid w:val="003F54D7"/>
    <w:rsid w:val="00444352"/>
    <w:rsid w:val="00551E82"/>
    <w:rsid w:val="005743AA"/>
    <w:rsid w:val="005977DC"/>
    <w:rsid w:val="005B1F04"/>
    <w:rsid w:val="005E3CE4"/>
    <w:rsid w:val="00641D18"/>
    <w:rsid w:val="00673BA3"/>
    <w:rsid w:val="00714A0C"/>
    <w:rsid w:val="0072326A"/>
    <w:rsid w:val="00795581"/>
    <w:rsid w:val="0079558C"/>
    <w:rsid w:val="007C4F26"/>
    <w:rsid w:val="00835C14"/>
    <w:rsid w:val="0086102C"/>
    <w:rsid w:val="008A034F"/>
    <w:rsid w:val="00920CB4"/>
    <w:rsid w:val="00921BA4"/>
    <w:rsid w:val="00952ED5"/>
    <w:rsid w:val="0095411E"/>
    <w:rsid w:val="009B57C4"/>
    <w:rsid w:val="009C7CEE"/>
    <w:rsid w:val="009E6F14"/>
    <w:rsid w:val="00AA39E8"/>
    <w:rsid w:val="00AC2B51"/>
    <w:rsid w:val="00AC3F05"/>
    <w:rsid w:val="00B223D7"/>
    <w:rsid w:val="00B32AFF"/>
    <w:rsid w:val="00B538B0"/>
    <w:rsid w:val="00B65B55"/>
    <w:rsid w:val="00B82351"/>
    <w:rsid w:val="00B908EA"/>
    <w:rsid w:val="00BE049E"/>
    <w:rsid w:val="00BE4955"/>
    <w:rsid w:val="00BF0C6F"/>
    <w:rsid w:val="00BF6EAA"/>
    <w:rsid w:val="00C00D5B"/>
    <w:rsid w:val="00C3458A"/>
    <w:rsid w:val="00C52E6E"/>
    <w:rsid w:val="00C665AA"/>
    <w:rsid w:val="00C836F6"/>
    <w:rsid w:val="00C91633"/>
    <w:rsid w:val="00CF2941"/>
    <w:rsid w:val="00D41325"/>
    <w:rsid w:val="00D51491"/>
    <w:rsid w:val="00DD2E69"/>
    <w:rsid w:val="00DE2874"/>
    <w:rsid w:val="00E33D2C"/>
    <w:rsid w:val="00E34813"/>
    <w:rsid w:val="00E45591"/>
    <w:rsid w:val="00E72C9F"/>
    <w:rsid w:val="00ED6DEC"/>
    <w:rsid w:val="00EE10E8"/>
    <w:rsid w:val="00EF528E"/>
    <w:rsid w:val="00F74930"/>
    <w:rsid w:val="00F91CF6"/>
    <w:rsid w:val="00FA71F9"/>
    <w:rsid w:val="00FC1F9B"/>
    <w:rsid w:val="00FE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45F3"/>
  <w15:docId w15:val="{460E3A1A-94C8-4EAD-B9BD-04F8E19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163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034F"/>
    <w:rPr>
      <w:color w:val="0000FF"/>
      <w:u w:val="single"/>
    </w:rPr>
  </w:style>
  <w:style w:type="paragraph" w:styleId="PlainText">
    <w:name w:val="Plain Text"/>
    <w:basedOn w:val="Normal"/>
    <w:link w:val="PlainTextChar"/>
    <w:rsid w:val="008A034F"/>
    <w:rPr>
      <w:rFonts w:ascii="Courier New" w:hAnsi="Courier New" w:cs="Courier New"/>
      <w:sz w:val="20"/>
      <w:szCs w:val="20"/>
    </w:rPr>
  </w:style>
  <w:style w:type="character" w:customStyle="1" w:styleId="PlainTextChar">
    <w:name w:val="Plain Text Char"/>
    <w:basedOn w:val="DefaultParagraphFont"/>
    <w:link w:val="PlainText"/>
    <w:rsid w:val="008A034F"/>
    <w:rPr>
      <w:rFonts w:ascii="Courier New" w:eastAsia="Times New Roman" w:hAnsi="Courier New" w:cs="Courier New"/>
      <w:sz w:val="20"/>
      <w:szCs w:val="20"/>
    </w:rPr>
  </w:style>
  <w:style w:type="paragraph" w:styleId="NormalWeb">
    <w:name w:val="Normal (Web)"/>
    <w:basedOn w:val="Normal"/>
    <w:uiPriority w:val="99"/>
    <w:unhideWhenUsed/>
    <w:rsid w:val="008A034F"/>
    <w:pPr>
      <w:spacing w:before="100" w:beforeAutospacing="1" w:after="100" w:afterAutospacing="1"/>
    </w:pPr>
    <w:rPr>
      <w:lang w:val="en-GB" w:eastAsia="en-GB"/>
    </w:rPr>
  </w:style>
  <w:style w:type="paragraph" w:styleId="ListParagraph">
    <w:name w:val="List Paragraph"/>
    <w:basedOn w:val="Normal"/>
    <w:uiPriority w:val="34"/>
    <w:qFormat/>
    <w:rsid w:val="008A034F"/>
    <w:pPr>
      <w:ind w:left="720"/>
      <w:contextualSpacing/>
    </w:pPr>
    <w:rPr>
      <w:lang w:val="en-GB"/>
    </w:rPr>
  </w:style>
  <w:style w:type="paragraph" w:styleId="BalloonText">
    <w:name w:val="Balloon Text"/>
    <w:basedOn w:val="Normal"/>
    <w:link w:val="BalloonTextChar"/>
    <w:uiPriority w:val="99"/>
    <w:semiHidden/>
    <w:unhideWhenUsed/>
    <w:rsid w:val="008A034F"/>
    <w:rPr>
      <w:rFonts w:ascii="Tahoma" w:hAnsi="Tahoma" w:cs="Tahoma"/>
      <w:sz w:val="16"/>
      <w:szCs w:val="16"/>
    </w:rPr>
  </w:style>
  <w:style w:type="character" w:customStyle="1" w:styleId="BalloonTextChar">
    <w:name w:val="Balloon Text Char"/>
    <w:basedOn w:val="DefaultParagraphFont"/>
    <w:link w:val="BalloonText"/>
    <w:uiPriority w:val="99"/>
    <w:semiHidden/>
    <w:rsid w:val="008A034F"/>
    <w:rPr>
      <w:rFonts w:ascii="Tahoma" w:eastAsia="Times New Roman" w:hAnsi="Tahoma" w:cs="Tahoma"/>
      <w:sz w:val="16"/>
      <w:szCs w:val="16"/>
    </w:rPr>
  </w:style>
  <w:style w:type="character" w:customStyle="1" w:styleId="Heading1Char">
    <w:name w:val="Heading 1 Char"/>
    <w:basedOn w:val="DefaultParagraphFont"/>
    <w:link w:val="Heading1"/>
    <w:uiPriority w:val="9"/>
    <w:rsid w:val="00C91633"/>
    <w:rPr>
      <w:rFonts w:asciiTheme="majorHAnsi" w:eastAsiaTheme="majorEastAsia" w:hAnsiTheme="majorHAnsi" w:cstheme="majorBidi"/>
      <w:color w:val="365F91" w:themeColor="accent1" w:themeShade="BF"/>
      <w:sz w:val="32"/>
      <w:szCs w:val="32"/>
      <w:lang w:val="en-GB"/>
    </w:rPr>
  </w:style>
  <w:style w:type="paragraph" w:styleId="Footer">
    <w:name w:val="footer"/>
    <w:basedOn w:val="Normal"/>
    <w:link w:val="FooterChar"/>
    <w:uiPriority w:val="99"/>
    <w:unhideWhenUsed/>
    <w:rsid w:val="00C9163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91633"/>
    <w:rPr>
      <w:lang w:val="en-GB"/>
    </w:rPr>
  </w:style>
  <w:style w:type="paragraph" w:styleId="Header">
    <w:name w:val="header"/>
    <w:basedOn w:val="Normal"/>
    <w:link w:val="HeaderChar"/>
    <w:rsid w:val="00AC3F05"/>
    <w:pPr>
      <w:tabs>
        <w:tab w:val="center" w:pos="4153"/>
        <w:tab w:val="right" w:pos="8306"/>
      </w:tabs>
    </w:pPr>
    <w:rPr>
      <w:lang w:val="en-GB"/>
    </w:rPr>
  </w:style>
  <w:style w:type="character" w:customStyle="1" w:styleId="HeaderChar">
    <w:name w:val="Header Char"/>
    <w:basedOn w:val="DefaultParagraphFont"/>
    <w:link w:val="Header"/>
    <w:rsid w:val="00AC3F05"/>
    <w:rPr>
      <w:rFonts w:ascii="Times New Roman" w:eastAsia="Times New Roman" w:hAnsi="Times New Roman" w:cs="Times New Roman"/>
      <w:sz w:val="24"/>
      <w:szCs w:val="24"/>
      <w:lang w:val="en-GB"/>
    </w:rPr>
  </w:style>
  <w:style w:type="paragraph" w:styleId="NoSpacing">
    <w:name w:val="No Spacing"/>
    <w:uiPriority w:val="1"/>
    <w:qFormat/>
    <w:rsid w:val="00BF0C6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358C"/>
    <w:rPr>
      <w:sz w:val="16"/>
      <w:szCs w:val="16"/>
    </w:rPr>
  </w:style>
  <w:style w:type="paragraph" w:styleId="CommentText">
    <w:name w:val="annotation text"/>
    <w:basedOn w:val="Normal"/>
    <w:link w:val="CommentTextChar"/>
    <w:uiPriority w:val="99"/>
    <w:unhideWhenUsed/>
    <w:rsid w:val="000B358C"/>
    <w:rPr>
      <w:sz w:val="20"/>
      <w:szCs w:val="20"/>
    </w:rPr>
  </w:style>
  <w:style w:type="character" w:customStyle="1" w:styleId="CommentTextChar">
    <w:name w:val="Comment Text Char"/>
    <w:basedOn w:val="DefaultParagraphFont"/>
    <w:link w:val="CommentText"/>
    <w:uiPriority w:val="99"/>
    <w:rsid w:val="000B35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58C"/>
    <w:rPr>
      <w:b/>
      <w:bCs/>
    </w:rPr>
  </w:style>
  <w:style w:type="character" w:customStyle="1" w:styleId="CommentSubjectChar">
    <w:name w:val="Comment Subject Char"/>
    <w:basedOn w:val="CommentTextChar"/>
    <w:link w:val="CommentSubject"/>
    <w:uiPriority w:val="99"/>
    <w:semiHidden/>
    <w:rsid w:val="000B358C"/>
    <w:rPr>
      <w:rFonts w:ascii="Times New Roman" w:eastAsia="Times New Roman" w:hAnsi="Times New Roman" w:cs="Times New Roman"/>
      <w:b/>
      <w:bCs/>
      <w:sz w:val="20"/>
      <w:szCs w:val="20"/>
    </w:rPr>
  </w:style>
  <w:style w:type="paragraph" w:styleId="Revision">
    <w:name w:val="Revision"/>
    <w:hidden/>
    <w:uiPriority w:val="99"/>
    <w:semiHidden/>
    <w:rsid w:val="000B35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4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ghtingalehous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C856A-E208-428A-8DA1-42523C45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lauren.tilston</dc:creator>
  <cp:lastModifiedBy>Claire Jones</cp:lastModifiedBy>
  <cp:revision>6</cp:revision>
  <cp:lastPrinted>2023-02-03T12:40:00Z</cp:lastPrinted>
  <dcterms:created xsi:type="dcterms:W3CDTF">2024-03-27T12:59:00Z</dcterms:created>
  <dcterms:modified xsi:type="dcterms:W3CDTF">2024-03-27T14:05:00Z</dcterms:modified>
</cp:coreProperties>
</file>